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EB07" w14:textId="77777777" w:rsidR="00D10072" w:rsidRPr="00A21D0E" w:rsidRDefault="00D31A2C" w:rsidP="002B7BAA">
      <w:pPr>
        <w:jc w:val="center"/>
        <w:rPr>
          <w:rFonts w:cs="Arial"/>
        </w:rPr>
      </w:pPr>
      <w:r>
        <w:rPr>
          <w:rFonts w:cs="Arial"/>
          <w:noProof/>
        </w:rPr>
        <w:drawing>
          <wp:inline distT="0" distB="0" distL="0" distR="0" wp14:anchorId="034BEC79" wp14:editId="034BEC7A">
            <wp:extent cx="1179830" cy="969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9830" cy="969010"/>
                    </a:xfrm>
                    <a:prstGeom prst="rect">
                      <a:avLst/>
                    </a:prstGeom>
                    <a:noFill/>
                    <a:ln>
                      <a:noFill/>
                    </a:ln>
                  </pic:spPr>
                </pic:pic>
              </a:graphicData>
            </a:graphic>
          </wp:inline>
        </w:drawing>
      </w:r>
    </w:p>
    <w:p w14:paraId="034BEB08" w14:textId="77777777" w:rsidR="00D10072" w:rsidRPr="00A21D0E" w:rsidRDefault="00D10072" w:rsidP="004E08CA">
      <w:pPr>
        <w:jc w:val="both"/>
        <w:rPr>
          <w:rFonts w:cs="Arial"/>
        </w:rPr>
      </w:pPr>
    </w:p>
    <w:p w14:paraId="034BEB09" w14:textId="77777777" w:rsidR="00D10072" w:rsidRPr="00A21D0E" w:rsidRDefault="00D10072" w:rsidP="004E08CA">
      <w:pPr>
        <w:jc w:val="both"/>
        <w:rPr>
          <w:rFonts w:cs="Arial"/>
        </w:rPr>
      </w:pPr>
    </w:p>
    <w:p w14:paraId="034BEB0A" w14:textId="77777777" w:rsidR="002B7BAA" w:rsidRDefault="002B7BAA" w:rsidP="00D40304">
      <w:pPr>
        <w:jc w:val="center"/>
        <w:rPr>
          <w:rFonts w:cs="Arial"/>
          <w:b/>
          <w:sz w:val="28"/>
          <w:szCs w:val="28"/>
        </w:rPr>
      </w:pPr>
    </w:p>
    <w:p w14:paraId="034BEB0B" w14:textId="77777777" w:rsidR="00536843" w:rsidRPr="00410DDA" w:rsidRDefault="00A336ED" w:rsidP="00D40304">
      <w:pPr>
        <w:jc w:val="center"/>
        <w:rPr>
          <w:rFonts w:ascii="Tahoma" w:hAnsi="Tahoma" w:cs="Tahoma"/>
          <w:b/>
          <w:sz w:val="28"/>
          <w:szCs w:val="28"/>
        </w:rPr>
      </w:pPr>
      <w:r w:rsidRPr="00410DDA">
        <w:rPr>
          <w:rFonts w:ascii="Tahoma" w:hAnsi="Tahoma" w:cs="Tahoma"/>
          <w:b/>
          <w:sz w:val="28"/>
          <w:szCs w:val="28"/>
        </w:rPr>
        <w:t>COMMUNITY GRANTS PROGRAM</w:t>
      </w:r>
    </w:p>
    <w:p w14:paraId="034BEB0C" w14:textId="77777777" w:rsidR="00D40304" w:rsidRPr="002B7BAA" w:rsidRDefault="00D40304" w:rsidP="00D40304">
      <w:pPr>
        <w:jc w:val="center"/>
        <w:rPr>
          <w:rFonts w:ascii="Tahoma" w:hAnsi="Tahoma" w:cs="Tahoma"/>
          <w:b/>
          <w:sz w:val="24"/>
          <w:szCs w:val="24"/>
        </w:rPr>
      </w:pPr>
    </w:p>
    <w:p w14:paraId="034BEB0D" w14:textId="6970CF43" w:rsidR="00D40304" w:rsidRPr="00410DDA" w:rsidRDefault="3B9899DF" w:rsidP="21DF8D75">
      <w:pPr>
        <w:ind w:firstLine="240"/>
        <w:rPr>
          <w:rFonts w:ascii="Tahoma" w:hAnsi="Tahoma" w:cs="Tahoma"/>
          <w:b/>
          <w:bCs/>
          <w:sz w:val="24"/>
          <w:szCs w:val="24"/>
        </w:rPr>
      </w:pPr>
      <w:r w:rsidRPr="21DF8D75">
        <w:rPr>
          <w:rFonts w:ascii="Tahoma" w:hAnsi="Tahoma" w:cs="Tahoma"/>
          <w:b/>
          <w:bCs/>
          <w:sz w:val="24"/>
          <w:szCs w:val="24"/>
        </w:rPr>
        <w:t>CONDITIONS OF APPLICATION</w:t>
      </w:r>
      <w:r w:rsidR="00D40304">
        <w:tab/>
      </w:r>
    </w:p>
    <w:p w14:paraId="034BEB0E" w14:textId="77777777" w:rsidR="00C23E65" w:rsidRPr="002B7BAA" w:rsidRDefault="00C23E65" w:rsidP="004E08CA">
      <w:pPr>
        <w:jc w:val="both"/>
        <w:rPr>
          <w:rFonts w:ascii="Tahoma" w:hAnsi="Tahoma" w:cs="Tahoma"/>
          <w:b/>
          <w:sz w:val="24"/>
          <w:szCs w:val="24"/>
        </w:rPr>
      </w:pPr>
    </w:p>
    <w:p w14:paraId="034BEB0F" w14:textId="5C410BB1" w:rsidR="004E58C1" w:rsidRPr="00722361" w:rsidRDefault="00D11420" w:rsidP="2008C4F0">
      <w:pPr>
        <w:pStyle w:val="paragraph"/>
        <w:numPr>
          <w:ilvl w:val="0"/>
          <w:numId w:val="1"/>
        </w:numPr>
        <w:spacing w:before="0" w:beforeAutospacing="0" w:after="0" w:afterAutospacing="0"/>
        <w:jc w:val="both"/>
        <w:textAlignment w:val="baseline"/>
        <w:rPr>
          <w:rFonts w:ascii="Arial" w:hAnsi="Arial" w:cs="Arial"/>
          <w:color w:val="000000"/>
          <w:sz w:val="20"/>
          <w:szCs w:val="20"/>
        </w:rPr>
      </w:pPr>
      <w:r w:rsidRPr="00722361">
        <w:rPr>
          <w:rFonts w:ascii="Arial" w:hAnsi="Arial" w:cs="Arial"/>
          <w:sz w:val="20"/>
          <w:szCs w:val="20"/>
        </w:rPr>
        <w:t xml:space="preserve">Applications will </w:t>
      </w:r>
      <w:r w:rsidR="00DE607F" w:rsidRPr="00722361">
        <w:rPr>
          <w:rFonts w:ascii="Arial" w:hAnsi="Arial" w:cs="Arial"/>
          <w:sz w:val="20"/>
          <w:szCs w:val="20"/>
        </w:rPr>
        <w:t xml:space="preserve">generally </w:t>
      </w:r>
      <w:r w:rsidRPr="00722361">
        <w:rPr>
          <w:rFonts w:ascii="Arial" w:hAnsi="Arial" w:cs="Arial"/>
          <w:sz w:val="20"/>
          <w:szCs w:val="20"/>
        </w:rPr>
        <w:t xml:space="preserve">open </w:t>
      </w:r>
      <w:r w:rsidR="007323DB" w:rsidRPr="00722361">
        <w:rPr>
          <w:rFonts w:ascii="Arial" w:hAnsi="Arial" w:cs="Arial"/>
          <w:sz w:val="20"/>
          <w:szCs w:val="20"/>
        </w:rPr>
        <w:t>in</w:t>
      </w:r>
      <w:r w:rsidR="00410DDA" w:rsidRPr="00722361">
        <w:rPr>
          <w:rFonts w:ascii="Arial" w:hAnsi="Arial" w:cs="Arial"/>
          <w:sz w:val="20"/>
          <w:szCs w:val="20"/>
        </w:rPr>
        <w:t xml:space="preserve"> </w:t>
      </w:r>
      <w:r w:rsidR="007323DB" w:rsidRPr="00722361">
        <w:rPr>
          <w:rFonts w:ascii="Arial" w:hAnsi="Arial" w:cs="Arial"/>
          <w:sz w:val="20"/>
          <w:szCs w:val="20"/>
        </w:rPr>
        <w:t>A</w:t>
      </w:r>
      <w:r w:rsidRPr="00722361">
        <w:rPr>
          <w:rFonts w:ascii="Arial" w:hAnsi="Arial" w:cs="Arial"/>
          <w:sz w:val="20"/>
          <w:szCs w:val="20"/>
        </w:rPr>
        <w:t>pril of each year</w:t>
      </w:r>
      <w:r w:rsidR="0A1A3239" w:rsidRPr="00722361">
        <w:rPr>
          <w:rFonts w:ascii="Arial" w:hAnsi="Arial" w:cs="Arial"/>
          <w:sz w:val="20"/>
          <w:szCs w:val="20"/>
        </w:rPr>
        <w:t>, and</w:t>
      </w:r>
      <w:r w:rsidR="009C7F1E" w:rsidRPr="00722361">
        <w:rPr>
          <w:rStyle w:val="normaltextrun"/>
          <w:rFonts w:ascii="Arial" w:hAnsi="Arial" w:cs="Arial"/>
          <w:color w:val="000000" w:themeColor="text1"/>
          <w:sz w:val="20"/>
          <w:szCs w:val="20"/>
        </w:rPr>
        <w:t xml:space="preserve"> generally close in May. Late applications will not be accepted and </w:t>
      </w:r>
      <w:r w:rsidR="0BB6029A" w:rsidRPr="00722361">
        <w:rPr>
          <w:rStyle w:val="normaltextrun"/>
          <w:rFonts w:ascii="Arial" w:hAnsi="Arial" w:cs="Arial"/>
          <w:color w:val="000000" w:themeColor="text1"/>
          <w:sz w:val="20"/>
          <w:szCs w:val="20"/>
        </w:rPr>
        <w:t xml:space="preserve">will be </w:t>
      </w:r>
      <w:r w:rsidR="009C7F1E" w:rsidRPr="00722361">
        <w:rPr>
          <w:rStyle w:val="normaltextrun"/>
          <w:rFonts w:ascii="Arial" w:hAnsi="Arial" w:cs="Arial"/>
          <w:color w:val="000000" w:themeColor="text1"/>
          <w:sz w:val="20"/>
          <w:szCs w:val="20"/>
        </w:rPr>
        <w:t>deemed ineligible. </w:t>
      </w:r>
      <w:r w:rsidR="009C7F1E" w:rsidRPr="00722361">
        <w:rPr>
          <w:rFonts w:ascii="Arial" w:hAnsi="Arial" w:cs="Arial"/>
          <w:sz w:val="20"/>
          <w:szCs w:val="20"/>
        </w:rPr>
        <w:t>A Shire of Dandaragan officer will work with applicants to ensure that applications are complete.</w:t>
      </w:r>
      <w:r w:rsidR="009C7F1E" w:rsidRPr="00722361">
        <w:rPr>
          <w:rStyle w:val="normaltextrun"/>
          <w:rFonts w:ascii="Arial" w:hAnsi="Arial" w:cs="Arial"/>
          <w:color w:val="000000" w:themeColor="text1"/>
          <w:sz w:val="20"/>
          <w:szCs w:val="20"/>
        </w:rPr>
        <w:t xml:space="preserve"> Applications will initially be assessed by the panel with recommendations to Council generally no later than June of each year.</w:t>
      </w:r>
      <w:r w:rsidR="009C7F1E" w:rsidRPr="00722361">
        <w:rPr>
          <w:rStyle w:val="eop"/>
          <w:rFonts w:ascii="Arial" w:hAnsi="Arial" w:cs="Arial"/>
          <w:color w:val="000000" w:themeColor="text1"/>
          <w:sz w:val="20"/>
          <w:szCs w:val="20"/>
        </w:rPr>
        <w:t> </w:t>
      </w:r>
    </w:p>
    <w:p w14:paraId="034BEB10" w14:textId="77777777" w:rsidR="004E58C1" w:rsidRPr="00722361" w:rsidRDefault="004E58C1" w:rsidP="00D40304">
      <w:pPr>
        <w:jc w:val="both"/>
        <w:rPr>
          <w:rFonts w:cs="Arial"/>
        </w:rPr>
      </w:pPr>
    </w:p>
    <w:p w14:paraId="034BEB11" w14:textId="658FA9B0" w:rsidR="004E58C1" w:rsidRPr="00722361" w:rsidRDefault="004E58C1" w:rsidP="0087627E">
      <w:pPr>
        <w:numPr>
          <w:ilvl w:val="0"/>
          <w:numId w:val="1"/>
        </w:numPr>
        <w:jc w:val="both"/>
        <w:rPr>
          <w:rFonts w:cs="Arial"/>
        </w:rPr>
      </w:pPr>
      <w:r w:rsidRPr="00722361">
        <w:rPr>
          <w:rFonts w:cs="Arial"/>
        </w:rPr>
        <w:t>Applications will be accepted by mail at Shire of Dandaragan Administration Centre, P</w:t>
      </w:r>
      <w:r w:rsidR="002B7BAA" w:rsidRPr="00722361">
        <w:rPr>
          <w:rFonts w:cs="Arial"/>
        </w:rPr>
        <w:t>O Box 676, Jurien Bay WA 6516</w:t>
      </w:r>
      <w:r w:rsidR="00410DDA" w:rsidRPr="00722361">
        <w:rPr>
          <w:rFonts w:cs="Arial"/>
        </w:rPr>
        <w:t xml:space="preserve"> or by </w:t>
      </w:r>
      <w:r w:rsidRPr="00722361">
        <w:rPr>
          <w:rFonts w:cs="Arial"/>
        </w:rPr>
        <w:t>email to council@dandaragan.wa.gov.au</w:t>
      </w:r>
      <w:r w:rsidR="00A21D0E" w:rsidRPr="00722361">
        <w:rPr>
          <w:rFonts w:cs="Arial"/>
        </w:rPr>
        <w:t>.</w:t>
      </w:r>
    </w:p>
    <w:p w14:paraId="034BEB12" w14:textId="77777777" w:rsidR="004E58C1" w:rsidRPr="00722361" w:rsidRDefault="004E58C1" w:rsidP="00D40304">
      <w:pPr>
        <w:jc w:val="both"/>
        <w:rPr>
          <w:rFonts w:cs="Arial"/>
        </w:rPr>
      </w:pPr>
    </w:p>
    <w:p w14:paraId="7F6E223A" w14:textId="23C0029B" w:rsidR="0009180B" w:rsidRPr="00722361" w:rsidRDefault="004E58C1" w:rsidP="0087627E">
      <w:pPr>
        <w:numPr>
          <w:ilvl w:val="0"/>
          <w:numId w:val="1"/>
        </w:numPr>
        <w:jc w:val="both"/>
        <w:rPr>
          <w:rFonts w:cs="Arial"/>
        </w:rPr>
      </w:pPr>
      <w:r w:rsidRPr="00722361">
        <w:rPr>
          <w:rFonts w:cs="Arial"/>
        </w:rPr>
        <w:t>Applications should be marked “Community Grants Program”</w:t>
      </w:r>
      <w:r w:rsidR="00DA529E" w:rsidRPr="00722361">
        <w:rPr>
          <w:rFonts w:cs="Arial"/>
        </w:rPr>
        <w:t>.</w:t>
      </w:r>
    </w:p>
    <w:p w14:paraId="25A6A8F1" w14:textId="77777777" w:rsidR="00CB1D7C" w:rsidRPr="00722361" w:rsidRDefault="00CB1D7C" w:rsidP="00CB1D7C">
      <w:pPr>
        <w:pStyle w:val="ListParagraph"/>
        <w:rPr>
          <w:rFonts w:cs="Arial"/>
        </w:rPr>
      </w:pPr>
    </w:p>
    <w:p w14:paraId="2FB382B6" w14:textId="0128F2A2" w:rsidR="003E4029" w:rsidRPr="00722361" w:rsidRDefault="00EF266F" w:rsidP="0087627E">
      <w:pPr>
        <w:numPr>
          <w:ilvl w:val="0"/>
          <w:numId w:val="1"/>
        </w:numPr>
        <w:jc w:val="both"/>
        <w:rPr>
          <w:rFonts w:cs="Arial"/>
        </w:rPr>
      </w:pPr>
      <w:r w:rsidRPr="00722361">
        <w:rPr>
          <w:rStyle w:val="normaltextrun"/>
          <w:rFonts w:cs="Arial"/>
          <w:color w:val="000000"/>
          <w:shd w:val="clear" w:color="auto" w:fill="FFFFFF"/>
        </w:rPr>
        <w:t>Applicants must be an incorporated association to be eligible for funding</w:t>
      </w:r>
      <w:r w:rsidR="008D2FB9" w:rsidRPr="00722361">
        <w:rPr>
          <w:rStyle w:val="normaltextrun"/>
          <w:rFonts w:cs="Arial"/>
          <w:color w:val="000000"/>
          <w:shd w:val="clear" w:color="auto" w:fill="FFFFFF"/>
        </w:rPr>
        <w:t xml:space="preserve"> and include the following documentation:</w:t>
      </w:r>
    </w:p>
    <w:p w14:paraId="14AA505E" w14:textId="403A5A09" w:rsidR="003E4029" w:rsidRPr="00722361" w:rsidRDefault="003E4029" w:rsidP="2008C4F0">
      <w:pPr>
        <w:pStyle w:val="paragraph"/>
        <w:numPr>
          <w:ilvl w:val="0"/>
          <w:numId w:val="7"/>
        </w:numPr>
        <w:spacing w:before="0" w:beforeAutospacing="0" w:after="0" w:afterAutospacing="0"/>
        <w:textAlignment w:val="baseline"/>
        <w:rPr>
          <w:rFonts w:ascii="Arial" w:hAnsi="Arial" w:cs="Arial"/>
          <w:color w:val="000000"/>
          <w:sz w:val="20"/>
          <w:szCs w:val="20"/>
        </w:rPr>
      </w:pPr>
      <w:r w:rsidRPr="00722361">
        <w:rPr>
          <w:rStyle w:val="normaltextrun"/>
          <w:rFonts w:ascii="Arial" w:hAnsi="Arial" w:cs="Arial"/>
          <w:color w:val="000000" w:themeColor="text1"/>
          <w:sz w:val="20"/>
          <w:szCs w:val="20"/>
        </w:rPr>
        <w:t>Completed community grants application form</w:t>
      </w:r>
    </w:p>
    <w:p w14:paraId="64D9EE3A" w14:textId="199CE6D6" w:rsidR="003E4029" w:rsidRPr="00722361" w:rsidRDefault="003E4029" w:rsidP="2008C4F0">
      <w:pPr>
        <w:pStyle w:val="paragraph"/>
        <w:numPr>
          <w:ilvl w:val="0"/>
          <w:numId w:val="7"/>
        </w:numPr>
        <w:spacing w:before="0" w:beforeAutospacing="0" w:after="0" w:afterAutospacing="0"/>
        <w:textAlignment w:val="baseline"/>
        <w:rPr>
          <w:rFonts w:ascii="Arial" w:hAnsi="Arial" w:cs="Arial"/>
          <w:color w:val="000000"/>
          <w:sz w:val="20"/>
          <w:szCs w:val="20"/>
        </w:rPr>
      </w:pPr>
      <w:r w:rsidRPr="00722361">
        <w:rPr>
          <w:rStyle w:val="normaltextrun"/>
          <w:rFonts w:ascii="Arial" w:hAnsi="Arial" w:cs="Arial"/>
          <w:color w:val="000000" w:themeColor="text1"/>
          <w:sz w:val="20"/>
          <w:szCs w:val="20"/>
        </w:rPr>
        <w:t>Latest annual financial statements in accordance with the tier level as prescribed in Associations Incorporation Act 2015</w:t>
      </w:r>
    </w:p>
    <w:p w14:paraId="17951D3C" w14:textId="2B619F58" w:rsidR="003E4029" w:rsidRPr="00722361" w:rsidRDefault="003E4029" w:rsidP="2008C4F0">
      <w:pPr>
        <w:pStyle w:val="paragraph"/>
        <w:numPr>
          <w:ilvl w:val="0"/>
          <w:numId w:val="7"/>
        </w:numPr>
        <w:spacing w:before="0" w:beforeAutospacing="0" w:after="0" w:afterAutospacing="0"/>
        <w:textAlignment w:val="baseline"/>
        <w:rPr>
          <w:rFonts w:ascii="Arial" w:hAnsi="Arial" w:cs="Arial"/>
          <w:color w:val="000000"/>
          <w:sz w:val="20"/>
          <w:szCs w:val="20"/>
        </w:rPr>
      </w:pPr>
      <w:r w:rsidRPr="00722361">
        <w:rPr>
          <w:rStyle w:val="normaltextrun"/>
          <w:rFonts w:ascii="Arial" w:hAnsi="Arial" w:cs="Arial"/>
          <w:color w:val="000000" w:themeColor="text1"/>
          <w:sz w:val="20"/>
          <w:szCs w:val="20"/>
        </w:rPr>
        <w:t>A letter of support from supporting organisations (if applicable)</w:t>
      </w:r>
    </w:p>
    <w:p w14:paraId="4E8F4B6E" w14:textId="138CF80C" w:rsidR="003E4029" w:rsidRPr="00722361" w:rsidRDefault="003E4029" w:rsidP="2008C4F0">
      <w:pPr>
        <w:pStyle w:val="paragraph"/>
        <w:numPr>
          <w:ilvl w:val="0"/>
          <w:numId w:val="7"/>
        </w:numPr>
        <w:spacing w:before="0" w:beforeAutospacing="0" w:after="0" w:afterAutospacing="0"/>
        <w:textAlignment w:val="baseline"/>
        <w:rPr>
          <w:rFonts w:ascii="Arial" w:hAnsi="Arial" w:cs="Arial"/>
          <w:color w:val="000000"/>
          <w:sz w:val="20"/>
          <w:szCs w:val="20"/>
        </w:rPr>
      </w:pPr>
      <w:r w:rsidRPr="00722361">
        <w:rPr>
          <w:rStyle w:val="normaltextrun"/>
          <w:rFonts w:ascii="Arial" w:hAnsi="Arial" w:cs="Arial"/>
          <w:color w:val="000000" w:themeColor="text1"/>
          <w:sz w:val="20"/>
          <w:szCs w:val="20"/>
        </w:rPr>
        <w:t>Quote or sufficient evidence to support the value of budgeted expenditure items as outlined in application.</w:t>
      </w:r>
    </w:p>
    <w:p w14:paraId="5CAE7285" w14:textId="77777777" w:rsidR="006D32C0" w:rsidRPr="00722361" w:rsidRDefault="006D32C0" w:rsidP="006D32C0">
      <w:pPr>
        <w:pStyle w:val="ListParagraph"/>
        <w:rPr>
          <w:rFonts w:cs="Arial"/>
        </w:rPr>
      </w:pPr>
    </w:p>
    <w:p w14:paraId="28091796" w14:textId="77777777" w:rsidR="006D32C0" w:rsidRPr="00722361" w:rsidRDefault="006D32C0" w:rsidP="0087627E">
      <w:pPr>
        <w:numPr>
          <w:ilvl w:val="0"/>
          <w:numId w:val="1"/>
        </w:numPr>
        <w:jc w:val="both"/>
        <w:rPr>
          <w:rFonts w:cs="Arial"/>
        </w:rPr>
      </w:pPr>
      <w:r w:rsidRPr="00722361">
        <w:rPr>
          <w:rFonts w:cs="Arial"/>
        </w:rPr>
        <w:t xml:space="preserve">Funding will be deemed </w:t>
      </w:r>
      <w:r w:rsidRPr="00722361">
        <w:rPr>
          <w:rFonts w:cs="Arial"/>
          <w:b/>
          <w:u w:val="single"/>
        </w:rPr>
        <w:t>ineligible</w:t>
      </w:r>
      <w:r w:rsidRPr="00722361">
        <w:rPr>
          <w:rFonts w:cs="Arial"/>
        </w:rPr>
        <w:t xml:space="preserve"> for the following:</w:t>
      </w:r>
    </w:p>
    <w:p w14:paraId="7FDAAA28" w14:textId="77777777" w:rsidR="006D32C0" w:rsidRPr="00722361" w:rsidRDefault="006D32C0" w:rsidP="006D32C0">
      <w:pPr>
        <w:ind w:left="600"/>
        <w:jc w:val="both"/>
        <w:rPr>
          <w:rFonts w:cs="Arial"/>
        </w:rPr>
      </w:pPr>
    </w:p>
    <w:p w14:paraId="22A4C629" w14:textId="77777777" w:rsidR="0009180B" w:rsidRPr="00722361" w:rsidRDefault="0009180B" w:rsidP="2008C4F0">
      <w:pPr>
        <w:pStyle w:val="paragraph"/>
        <w:numPr>
          <w:ilvl w:val="0"/>
          <w:numId w:val="6"/>
        </w:numPr>
        <w:spacing w:before="0" w:beforeAutospacing="0" w:after="0" w:afterAutospacing="0"/>
        <w:jc w:val="both"/>
        <w:textAlignment w:val="baseline"/>
        <w:rPr>
          <w:rFonts w:ascii="Arial" w:hAnsi="Arial" w:cs="Arial"/>
          <w:color w:val="000000"/>
          <w:sz w:val="20"/>
          <w:szCs w:val="20"/>
        </w:rPr>
      </w:pPr>
      <w:r w:rsidRPr="00722361">
        <w:rPr>
          <w:rStyle w:val="normaltextrun"/>
          <w:rFonts w:ascii="Arial" w:hAnsi="Arial" w:cs="Arial"/>
          <w:color w:val="000000" w:themeColor="text1"/>
          <w:sz w:val="20"/>
          <w:szCs w:val="20"/>
        </w:rPr>
        <w:t>applications that are eligible for the Shire of Dandaragan / Tronox Management Fund or CSRFF (or similar) state government infrastructure grant programme;</w:t>
      </w:r>
      <w:r w:rsidRPr="00722361">
        <w:rPr>
          <w:rStyle w:val="eop"/>
          <w:rFonts w:ascii="Arial" w:hAnsi="Arial" w:cs="Arial"/>
          <w:color w:val="000000" w:themeColor="text1"/>
          <w:sz w:val="20"/>
          <w:szCs w:val="20"/>
        </w:rPr>
        <w:t> </w:t>
      </w:r>
    </w:p>
    <w:p w14:paraId="2652E94A" w14:textId="77777777" w:rsidR="0009180B" w:rsidRPr="00722361" w:rsidRDefault="0009180B" w:rsidP="0087627E">
      <w:pPr>
        <w:pStyle w:val="paragraph"/>
        <w:numPr>
          <w:ilvl w:val="0"/>
          <w:numId w:val="6"/>
        </w:numPr>
        <w:spacing w:before="0" w:beforeAutospacing="0" w:after="0" w:afterAutospacing="0"/>
        <w:jc w:val="both"/>
        <w:textAlignment w:val="baseline"/>
        <w:rPr>
          <w:rFonts w:ascii="Arial" w:hAnsi="Arial" w:cs="Arial"/>
          <w:color w:val="000000"/>
          <w:sz w:val="20"/>
          <w:szCs w:val="20"/>
        </w:rPr>
      </w:pPr>
      <w:r w:rsidRPr="00722361">
        <w:rPr>
          <w:rStyle w:val="normaltextrun"/>
          <w:rFonts w:ascii="Arial" w:hAnsi="Arial" w:cs="Arial"/>
          <w:color w:val="000000"/>
          <w:sz w:val="20"/>
          <w:szCs w:val="20"/>
        </w:rPr>
        <w:t>political organisations or events;</w:t>
      </w:r>
      <w:r w:rsidRPr="00722361">
        <w:rPr>
          <w:rStyle w:val="eop"/>
          <w:rFonts w:ascii="Arial" w:hAnsi="Arial" w:cs="Arial"/>
          <w:color w:val="000000"/>
          <w:sz w:val="20"/>
          <w:szCs w:val="20"/>
        </w:rPr>
        <w:t> </w:t>
      </w:r>
    </w:p>
    <w:p w14:paraId="55CC7FEB" w14:textId="77777777" w:rsidR="0009180B" w:rsidRPr="00722361" w:rsidRDefault="0009180B" w:rsidP="0087627E">
      <w:pPr>
        <w:pStyle w:val="paragraph"/>
        <w:numPr>
          <w:ilvl w:val="0"/>
          <w:numId w:val="6"/>
        </w:numPr>
        <w:spacing w:before="0" w:beforeAutospacing="0" w:after="0" w:afterAutospacing="0"/>
        <w:jc w:val="both"/>
        <w:textAlignment w:val="baseline"/>
        <w:rPr>
          <w:rFonts w:ascii="Arial" w:hAnsi="Arial" w:cs="Arial"/>
          <w:color w:val="000000"/>
          <w:sz w:val="20"/>
          <w:szCs w:val="20"/>
        </w:rPr>
      </w:pPr>
      <w:r w:rsidRPr="00722361">
        <w:rPr>
          <w:rStyle w:val="normaltextrun"/>
          <w:rFonts w:ascii="Arial" w:hAnsi="Arial" w:cs="Arial"/>
          <w:color w:val="000000"/>
          <w:sz w:val="20"/>
          <w:szCs w:val="20"/>
        </w:rPr>
        <w:t>commercial enterprises;</w:t>
      </w:r>
      <w:r w:rsidRPr="00722361">
        <w:rPr>
          <w:rStyle w:val="eop"/>
          <w:rFonts w:ascii="Arial" w:hAnsi="Arial" w:cs="Arial"/>
          <w:color w:val="000000"/>
          <w:sz w:val="20"/>
          <w:szCs w:val="20"/>
        </w:rPr>
        <w:t> </w:t>
      </w:r>
    </w:p>
    <w:p w14:paraId="21543184" w14:textId="77777777" w:rsidR="0009180B" w:rsidRPr="00722361" w:rsidRDefault="0009180B" w:rsidP="0087627E">
      <w:pPr>
        <w:pStyle w:val="paragraph"/>
        <w:numPr>
          <w:ilvl w:val="0"/>
          <w:numId w:val="6"/>
        </w:numPr>
        <w:spacing w:before="0" w:beforeAutospacing="0" w:after="0" w:afterAutospacing="0"/>
        <w:jc w:val="both"/>
        <w:textAlignment w:val="baseline"/>
        <w:rPr>
          <w:rFonts w:ascii="Arial" w:hAnsi="Arial" w:cs="Arial"/>
          <w:color w:val="000000"/>
          <w:sz w:val="20"/>
          <w:szCs w:val="20"/>
        </w:rPr>
      </w:pPr>
      <w:r w:rsidRPr="00722361">
        <w:rPr>
          <w:rStyle w:val="normaltextrun"/>
          <w:rFonts w:ascii="Arial" w:hAnsi="Arial" w:cs="Arial"/>
          <w:color w:val="000000"/>
          <w:sz w:val="20"/>
          <w:szCs w:val="20"/>
        </w:rPr>
        <w:t>any activity or project already underway or completed;</w:t>
      </w:r>
      <w:r w:rsidRPr="00722361">
        <w:rPr>
          <w:rStyle w:val="eop"/>
          <w:rFonts w:ascii="Arial" w:hAnsi="Arial" w:cs="Arial"/>
          <w:color w:val="000000"/>
          <w:sz w:val="20"/>
          <w:szCs w:val="20"/>
        </w:rPr>
        <w:t> </w:t>
      </w:r>
    </w:p>
    <w:p w14:paraId="35FC51F2" w14:textId="77777777" w:rsidR="0009180B" w:rsidRPr="00722361" w:rsidRDefault="0009180B" w:rsidP="0087627E">
      <w:pPr>
        <w:pStyle w:val="paragraph"/>
        <w:numPr>
          <w:ilvl w:val="0"/>
          <w:numId w:val="6"/>
        </w:numPr>
        <w:spacing w:before="0" w:beforeAutospacing="0" w:after="0" w:afterAutospacing="0"/>
        <w:jc w:val="both"/>
        <w:textAlignment w:val="baseline"/>
        <w:rPr>
          <w:rFonts w:ascii="Arial" w:hAnsi="Arial" w:cs="Arial"/>
          <w:color w:val="000000"/>
          <w:sz w:val="20"/>
          <w:szCs w:val="20"/>
        </w:rPr>
      </w:pPr>
      <w:r w:rsidRPr="00722361">
        <w:rPr>
          <w:rStyle w:val="normaltextrun"/>
          <w:rFonts w:ascii="Arial" w:hAnsi="Arial" w:cs="Arial"/>
          <w:color w:val="000000"/>
          <w:sz w:val="20"/>
          <w:szCs w:val="20"/>
        </w:rPr>
        <w:t>events or activities that are the responsibility of another level of government;</w:t>
      </w:r>
      <w:r w:rsidRPr="00722361">
        <w:rPr>
          <w:rStyle w:val="eop"/>
          <w:rFonts w:ascii="Arial" w:hAnsi="Arial" w:cs="Arial"/>
          <w:color w:val="000000"/>
          <w:sz w:val="20"/>
          <w:szCs w:val="20"/>
        </w:rPr>
        <w:t> </w:t>
      </w:r>
    </w:p>
    <w:p w14:paraId="2BE08536" w14:textId="77777777" w:rsidR="0009180B" w:rsidRPr="00722361" w:rsidRDefault="0009180B" w:rsidP="0087627E">
      <w:pPr>
        <w:pStyle w:val="paragraph"/>
        <w:numPr>
          <w:ilvl w:val="0"/>
          <w:numId w:val="6"/>
        </w:numPr>
        <w:spacing w:before="0" w:beforeAutospacing="0" w:after="0" w:afterAutospacing="0"/>
        <w:jc w:val="both"/>
        <w:textAlignment w:val="baseline"/>
        <w:rPr>
          <w:rFonts w:ascii="Arial" w:hAnsi="Arial" w:cs="Arial"/>
          <w:color w:val="000000"/>
          <w:sz w:val="20"/>
          <w:szCs w:val="20"/>
        </w:rPr>
      </w:pPr>
      <w:r w:rsidRPr="00722361">
        <w:rPr>
          <w:rStyle w:val="normaltextrun"/>
          <w:rFonts w:ascii="Arial" w:hAnsi="Arial" w:cs="Arial"/>
          <w:color w:val="000000"/>
          <w:sz w:val="20"/>
          <w:szCs w:val="20"/>
        </w:rPr>
        <w:t>for the openings or celebration of new community groups or premises;</w:t>
      </w:r>
      <w:r w:rsidRPr="00722361">
        <w:rPr>
          <w:rStyle w:val="eop"/>
          <w:rFonts w:ascii="Arial" w:hAnsi="Arial" w:cs="Arial"/>
          <w:color w:val="000000"/>
          <w:sz w:val="20"/>
          <w:szCs w:val="20"/>
        </w:rPr>
        <w:t> </w:t>
      </w:r>
    </w:p>
    <w:p w14:paraId="5F63295B" w14:textId="77777777" w:rsidR="0009180B" w:rsidRPr="00722361" w:rsidRDefault="0009180B" w:rsidP="0087627E">
      <w:pPr>
        <w:pStyle w:val="paragraph"/>
        <w:numPr>
          <w:ilvl w:val="0"/>
          <w:numId w:val="6"/>
        </w:numPr>
        <w:spacing w:before="0" w:beforeAutospacing="0" w:after="0" w:afterAutospacing="0"/>
        <w:jc w:val="both"/>
        <w:textAlignment w:val="baseline"/>
        <w:rPr>
          <w:rFonts w:ascii="Arial" w:hAnsi="Arial" w:cs="Arial"/>
          <w:color w:val="000000"/>
          <w:sz w:val="20"/>
          <w:szCs w:val="20"/>
        </w:rPr>
      </w:pPr>
      <w:r w:rsidRPr="00722361">
        <w:rPr>
          <w:rStyle w:val="normaltextrun"/>
          <w:rFonts w:ascii="Arial" w:hAnsi="Arial" w:cs="Arial"/>
          <w:color w:val="000000"/>
          <w:sz w:val="20"/>
          <w:szCs w:val="20"/>
        </w:rPr>
        <w:t>for applicants seeking to host an event for the specific purpose of raising funds for re-distribution to other non-profit community groups/clubs or charitable causes;</w:t>
      </w:r>
      <w:r w:rsidRPr="00722361">
        <w:rPr>
          <w:rStyle w:val="eop"/>
          <w:rFonts w:ascii="Arial" w:hAnsi="Arial" w:cs="Arial"/>
          <w:color w:val="000000"/>
          <w:sz w:val="20"/>
          <w:szCs w:val="20"/>
        </w:rPr>
        <w:t> </w:t>
      </w:r>
    </w:p>
    <w:p w14:paraId="7A365F7F" w14:textId="77777777" w:rsidR="0009180B" w:rsidRPr="00722361" w:rsidRDefault="0009180B" w:rsidP="0087627E">
      <w:pPr>
        <w:pStyle w:val="paragraph"/>
        <w:numPr>
          <w:ilvl w:val="0"/>
          <w:numId w:val="6"/>
        </w:numPr>
        <w:spacing w:before="0" w:beforeAutospacing="0" w:after="0" w:afterAutospacing="0"/>
        <w:jc w:val="both"/>
        <w:textAlignment w:val="baseline"/>
        <w:rPr>
          <w:rFonts w:ascii="Arial" w:hAnsi="Arial" w:cs="Arial"/>
          <w:color w:val="000000"/>
          <w:sz w:val="20"/>
          <w:szCs w:val="20"/>
        </w:rPr>
      </w:pPr>
      <w:r w:rsidRPr="00722361">
        <w:rPr>
          <w:rStyle w:val="normaltextrun"/>
          <w:rFonts w:ascii="Arial" w:hAnsi="Arial" w:cs="Arial"/>
          <w:color w:val="000000"/>
          <w:sz w:val="20"/>
          <w:szCs w:val="20"/>
        </w:rPr>
        <w:t>applications for any activity deemed to be a component of a wider project that will ultimately result in a durable item;</w:t>
      </w:r>
      <w:r w:rsidRPr="00722361">
        <w:rPr>
          <w:rStyle w:val="eop"/>
          <w:rFonts w:ascii="Arial" w:hAnsi="Arial" w:cs="Arial"/>
          <w:color w:val="000000"/>
          <w:sz w:val="20"/>
          <w:szCs w:val="20"/>
        </w:rPr>
        <w:t> </w:t>
      </w:r>
    </w:p>
    <w:p w14:paraId="12FA8A5E" w14:textId="77777777" w:rsidR="0009180B" w:rsidRPr="00722361" w:rsidRDefault="0009180B" w:rsidP="0087627E">
      <w:pPr>
        <w:pStyle w:val="paragraph"/>
        <w:numPr>
          <w:ilvl w:val="0"/>
          <w:numId w:val="6"/>
        </w:numPr>
        <w:spacing w:before="0" w:beforeAutospacing="0" w:after="0" w:afterAutospacing="0"/>
        <w:jc w:val="both"/>
        <w:textAlignment w:val="baseline"/>
        <w:rPr>
          <w:rFonts w:ascii="Arial" w:hAnsi="Arial" w:cs="Arial"/>
          <w:color w:val="000000"/>
          <w:sz w:val="20"/>
          <w:szCs w:val="20"/>
        </w:rPr>
      </w:pPr>
      <w:r w:rsidRPr="00722361">
        <w:rPr>
          <w:rStyle w:val="normaltextrun"/>
          <w:rFonts w:ascii="Arial" w:hAnsi="Arial" w:cs="Arial"/>
          <w:color w:val="000000"/>
          <w:sz w:val="20"/>
          <w:szCs w:val="20"/>
        </w:rPr>
        <w:t>individuals; </w:t>
      </w:r>
      <w:r w:rsidRPr="00722361">
        <w:rPr>
          <w:rStyle w:val="eop"/>
          <w:rFonts w:ascii="Arial" w:hAnsi="Arial" w:cs="Arial"/>
          <w:color w:val="000000"/>
          <w:sz w:val="20"/>
          <w:szCs w:val="20"/>
        </w:rPr>
        <w:t> </w:t>
      </w:r>
    </w:p>
    <w:p w14:paraId="309AFC1C" w14:textId="77777777" w:rsidR="0009180B" w:rsidRPr="00722361" w:rsidRDefault="0009180B" w:rsidP="0087627E">
      <w:pPr>
        <w:pStyle w:val="paragraph"/>
        <w:numPr>
          <w:ilvl w:val="0"/>
          <w:numId w:val="6"/>
        </w:numPr>
        <w:spacing w:before="0" w:beforeAutospacing="0" w:after="0" w:afterAutospacing="0"/>
        <w:jc w:val="both"/>
        <w:textAlignment w:val="baseline"/>
        <w:rPr>
          <w:rFonts w:ascii="Arial" w:hAnsi="Arial" w:cs="Arial"/>
          <w:color w:val="000000"/>
          <w:sz w:val="20"/>
          <w:szCs w:val="20"/>
        </w:rPr>
      </w:pPr>
      <w:r w:rsidRPr="00722361">
        <w:rPr>
          <w:rStyle w:val="normaltextrun"/>
          <w:rFonts w:ascii="Arial" w:hAnsi="Arial" w:cs="Arial"/>
          <w:color w:val="000000"/>
          <w:sz w:val="20"/>
          <w:szCs w:val="20"/>
        </w:rPr>
        <w:t>unincorporated community organisations;</w:t>
      </w:r>
    </w:p>
    <w:p w14:paraId="0E187E35" w14:textId="77777777" w:rsidR="006D32C0" w:rsidRPr="00722361" w:rsidRDefault="006D32C0" w:rsidP="006D32C0">
      <w:pPr>
        <w:ind w:left="600"/>
        <w:jc w:val="both"/>
        <w:rPr>
          <w:rFonts w:cs="Arial"/>
        </w:rPr>
      </w:pPr>
    </w:p>
    <w:p w14:paraId="034BEB14" w14:textId="77777777" w:rsidR="004E58C1" w:rsidRPr="00722361" w:rsidRDefault="004E58C1" w:rsidP="00D40304">
      <w:pPr>
        <w:jc w:val="both"/>
        <w:rPr>
          <w:rFonts w:cs="Arial"/>
        </w:rPr>
      </w:pPr>
    </w:p>
    <w:p w14:paraId="034BEB15" w14:textId="1596CCD8" w:rsidR="004E58C1" w:rsidRPr="00722361" w:rsidRDefault="004E58C1" w:rsidP="0087627E">
      <w:pPr>
        <w:numPr>
          <w:ilvl w:val="0"/>
          <w:numId w:val="1"/>
        </w:numPr>
        <w:jc w:val="both"/>
        <w:rPr>
          <w:rFonts w:cs="Arial"/>
        </w:rPr>
      </w:pPr>
      <w:r w:rsidRPr="00722361">
        <w:rPr>
          <w:rFonts w:cs="Arial"/>
        </w:rPr>
        <w:t xml:space="preserve">Applications </w:t>
      </w:r>
      <w:r w:rsidR="002C2E1A" w:rsidRPr="00722361">
        <w:rPr>
          <w:rFonts w:cs="Arial"/>
        </w:rPr>
        <w:t>should meet the following</w:t>
      </w:r>
      <w:r w:rsidR="009C3917" w:rsidRPr="00722361">
        <w:rPr>
          <w:rFonts w:cs="Arial"/>
        </w:rPr>
        <w:t xml:space="preserve"> assessment criteria:</w:t>
      </w:r>
      <w:r w:rsidRPr="00722361">
        <w:rPr>
          <w:rFonts w:cs="Arial"/>
        </w:rPr>
        <w:t xml:space="preserve"> </w:t>
      </w:r>
    </w:p>
    <w:p w14:paraId="034BEB16" w14:textId="77777777" w:rsidR="004E58C1" w:rsidRPr="00722361" w:rsidRDefault="004E58C1" w:rsidP="00D40304">
      <w:pPr>
        <w:jc w:val="both"/>
        <w:rPr>
          <w:rFonts w:cs="Arial"/>
        </w:rPr>
      </w:pPr>
    </w:p>
    <w:p w14:paraId="3FFC28D7" w14:textId="70DAD3E9" w:rsidR="00403AB4" w:rsidRPr="00722361" w:rsidRDefault="00403AB4" w:rsidP="2008C4F0">
      <w:pPr>
        <w:pStyle w:val="paragraph"/>
        <w:spacing w:before="0" w:beforeAutospacing="0" w:after="0" w:afterAutospacing="0"/>
        <w:ind w:left="990" w:hanging="420"/>
        <w:jc w:val="both"/>
        <w:textAlignment w:val="baseline"/>
        <w:rPr>
          <w:rFonts w:ascii="Arial" w:hAnsi="Arial" w:cs="Arial"/>
          <w:color w:val="000000" w:themeColor="text1"/>
          <w:sz w:val="20"/>
          <w:szCs w:val="20"/>
        </w:rPr>
      </w:pPr>
      <w:r w:rsidRPr="00722361">
        <w:rPr>
          <w:rStyle w:val="normaltextrun"/>
          <w:rFonts w:ascii="Arial" w:hAnsi="Arial" w:cs="Arial"/>
          <w:b/>
          <w:bCs/>
          <w:color w:val="000000" w:themeColor="text1"/>
          <w:sz w:val="20"/>
          <w:szCs w:val="20"/>
        </w:rPr>
        <w:t xml:space="preserve">Funding </w:t>
      </w:r>
      <w:r w:rsidR="7DAE12E2" w:rsidRPr="136A71D3">
        <w:rPr>
          <w:rStyle w:val="normaltextrun"/>
          <w:rFonts w:ascii="Arial" w:hAnsi="Arial" w:cs="Arial"/>
          <w:b/>
          <w:bCs/>
          <w:color w:val="000000" w:themeColor="text1"/>
          <w:sz w:val="20"/>
          <w:szCs w:val="20"/>
        </w:rPr>
        <w:t>O</w:t>
      </w:r>
      <w:r w:rsidRPr="00722361">
        <w:rPr>
          <w:rStyle w:val="normaltextrun"/>
          <w:rFonts w:ascii="Arial" w:hAnsi="Arial" w:cs="Arial"/>
          <w:b/>
          <w:bCs/>
          <w:color w:val="000000" w:themeColor="text1"/>
          <w:sz w:val="20"/>
          <w:szCs w:val="20"/>
        </w:rPr>
        <w:t>bjectives</w:t>
      </w:r>
      <w:r w:rsidRPr="00722361">
        <w:rPr>
          <w:rStyle w:val="normaltextrun"/>
          <w:rFonts w:ascii="Arial" w:hAnsi="Arial" w:cs="Arial"/>
          <w:color w:val="000000" w:themeColor="text1"/>
          <w:sz w:val="20"/>
          <w:szCs w:val="20"/>
        </w:rPr>
        <w:t xml:space="preserve"> - funding is available for community-based events, </w:t>
      </w:r>
      <w:proofErr w:type="gramStart"/>
      <w:r w:rsidRPr="00722361">
        <w:rPr>
          <w:rStyle w:val="normaltextrun"/>
          <w:rFonts w:ascii="Arial" w:hAnsi="Arial" w:cs="Arial"/>
          <w:color w:val="000000" w:themeColor="text1"/>
          <w:sz w:val="20"/>
          <w:szCs w:val="20"/>
        </w:rPr>
        <w:t>projects</w:t>
      </w:r>
      <w:proofErr w:type="gramEnd"/>
      <w:r w:rsidRPr="00722361">
        <w:rPr>
          <w:rStyle w:val="normaltextrun"/>
          <w:rFonts w:ascii="Arial" w:hAnsi="Arial" w:cs="Arial"/>
          <w:color w:val="000000" w:themeColor="text1"/>
          <w:sz w:val="20"/>
          <w:szCs w:val="20"/>
        </w:rPr>
        <w:t xml:space="preserve"> or initiatives that:</w:t>
      </w:r>
      <w:r w:rsidRPr="00722361">
        <w:rPr>
          <w:rStyle w:val="eop"/>
          <w:rFonts w:ascii="Arial" w:hAnsi="Arial" w:cs="Arial"/>
          <w:color w:val="000000" w:themeColor="text1"/>
          <w:sz w:val="20"/>
          <w:szCs w:val="20"/>
        </w:rPr>
        <w:t> </w:t>
      </w:r>
    </w:p>
    <w:p w14:paraId="47B78DE2" w14:textId="77777777" w:rsidR="00403AB4" w:rsidRPr="00722361" w:rsidRDefault="00403AB4" w:rsidP="2008C4F0">
      <w:pPr>
        <w:pStyle w:val="paragraph"/>
        <w:numPr>
          <w:ilvl w:val="0"/>
          <w:numId w:val="4"/>
        </w:numPr>
        <w:spacing w:before="0" w:beforeAutospacing="0" w:after="0" w:afterAutospacing="0"/>
        <w:ind w:left="1725" w:firstLine="0"/>
        <w:jc w:val="both"/>
        <w:textAlignment w:val="baseline"/>
        <w:rPr>
          <w:rFonts w:ascii="Arial" w:hAnsi="Arial" w:cs="Arial"/>
          <w:color w:val="000000" w:themeColor="text1"/>
          <w:sz w:val="20"/>
          <w:szCs w:val="20"/>
        </w:rPr>
      </w:pPr>
      <w:r w:rsidRPr="00722361">
        <w:rPr>
          <w:rStyle w:val="normaltextrun"/>
          <w:rFonts w:ascii="Arial" w:hAnsi="Arial" w:cs="Arial"/>
          <w:color w:val="000000" w:themeColor="text1"/>
          <w:sz w:val="20"/>
          <w:szCs w:val="20"/>
        </w:rPr>
        <w:t>Promote and celebrate community spirit, connected community and resilience that bring our communities together. This can include events, projects or initiatives that recognise the value of creative and cultural arts, </w:t>
      </w:r>
      <w:r w:rsidRPr="00722361">
        <w:rPr>
          <w:rStyle w:val="eop"/>
          <w:rFonts w:ascii="Arial" w:hAnsi="Arial" w:cs="Arial"/>
          <w:color w:val="000000" w:themeColor="text1"/>
          <w:sz w:val="20"/>
          <w:szCs w:val="20"/>
        </w:rPr>
        <w:t> </w:t>
      </w:r>
    </w:p>
    <w:p w14:paraId="67CADF68" w14:textId="77777777" w:rsidR="00403AB4" w:rsidRPr="00722361" w:rsidRDefault="00403AB4" w:rsidP="2008C4F0">
      <w:pPr>
        <w:pStyle w:val="paragraph"/>
        <w:numPr>
          <w:ilvl w:val="0"/>
          <w:numId w:val="4"/>
        </w:numPr>
        <w:spacing w:before="0" w:beforeAutospacing="0" w:after="0" w:afterAutospacing="0"/>
        <w:ind w:left="1725" w:firstLine="0"/>
        <w:jc w:val="both"/>
        <w:textAlignment w:val="baseline"/>
        <w:rPr>
          <w:rFonts w:ascii="Arial" w:hAnsi="Arial" w:cs="Arial"/>
          <w:color w:val="000000" w:themeColor="text1"/>
          <w:sz w:val="20"/>
          <w:szCs w:val="20"/>
        </w:rPr>
      </w:pPr>
      <w:r w:rsidRPr="00722361">
        <w:rPr>
          <w:rStyle w:val="normaltextrun"/>
          <w:rFonts w:ascii="Arial" w:hAnsi="Arial" w:cs="Arial"/>
          <w:color w:val="000000" w:themeColor="text1"/>
          <w:sz w:val="20"/>
          <w:szCs w:val="20"/>
        </w:rPr>
        <w:t>Facilitate and support the promotion of the region resulting in increased attraction to the Shire of Dandaragan that delivers a positive economic impact, </w:t>
      </w:r>
      <w:r w:rsidRPr="00722361">
        <w:rPr>
          <w:rStyle w:val="eop"/>
          <w:rFonts w:ascii="Arial" w:hAnsi="Arial" w:cs="Arial"/>
          <w:color w:val="000000" w:themeColor="text1"/>
          <w:sz w:val="20"/>
          <w:szCs w:val="20"/>
        </w:rPr>
        <w:t> </w:t>
      </w:r>
    </w:p>
    <w:p w14:paraId="6CE97D7C" w14:textId="77777777" w:rsidR="00403AB4" w:rsidRPr="00722361" w:rsidRDefault="00403AB4" w:rsidP="2008C4F0">
      <w:pPr>
        <w:pStyle w:val="paragraph"/>
        <w:numPr>
          <w:ilvl w:val="0"/>
          <w:numId w:val="4"/>
        </w:numPr>
        <w:spacing w:before="0" w:beforeAutospacing="0" w:after="0" w:afterAutospacing="0"/>
        <w:ind w:left="1725" w:firstLine="0"/>
        <w:jc w:val="both"/>
        <w:textAlignment w:val="baseline"/>
        <w:rPr>
          <w:rFonts w:ascii="Arial" w:hAnsi="Arial" w:cs="Arial"/>
          <w:color w:val="000000" w:themeColor="text1"/>
          <w:sz w:val="20"/>
          <w:szCs w:val="20"/>
        </w:rPr>
      </w:pPr>
      <w:r w:rsidRPr="00722361">
        <w:rPr>
          <w:rStyle w:val="normaltextrun"/>
          <w:rFonts w:ascii="Arial" w:hAnsi="Arial" w:cs="Arial"/>
          <w:color w:val="000000" w:themeColor="text1"/>
          <w:sz w:val="20"/>
          <w:szCs w:val="20"/>
        </w:rPr>
        <w:t>Enhance the environment and our liveability within it,</w:t>
      </w:r>
      <w:r w:rsidRPr="00722361">
        <w:rPr>
          <w:rStyle w:val="eop"/>
          <w:rFonts w:ascii="Arial" w:hAnsi="Arial" w:cs="Arial"/>
          <w:color w:val="000000" w:themeColor="text1"/>
          <w:sz w:val="20"/>
          <w:szCs w:val="20"/>
        </w:rPr>
        <w:t> </w:t>
      </w:r>
    </w:p>
    <w:p w14:paraId="547FDCAE" w14:textId="77777777" w:rsidR="00403AB4" w:rsidRPr="00722361" w:rsidRDefault="00403AB4" w:rsidP="2008C4F0">
      <w:pPr>
        <w:pStyle w:val="paragraph"/>
        <w:numPr>
          <w:ilvl w:val="0"/>
          <w:numId w:val="4"/>
        </w:numPr>
        <w:spacing w:before="0" w:beforeAutospacing="0" w:after="0" w:afterAutospacing="0"/>
        <w:ind w:left="1725" w:firstLine="0"/>
        <w:jc w:val="both"/>
        <w:textAlignment w:val="baseline"/>
        <w:rPr>
          <w:rFonts w:ascii="Arial" w:hAnsi="Arial" w:cs="Arial"/>
          <w:color w:val="000000" w:themeColor="text1"/>
          <w:sz w:val="20"/>
          <w:szCs w:val="20"/>
        </w:rPr>
      </w:pPr>
      <w:r w:rsidRPr="00722361">
        <w:rPr>
          <w:rStyle w:val="normaltextrun"/>
          <w:rFonts w:ascii="Arial" w:hAnsi="Arial" w:cs="Arial"/>
          <w:color w:val="000000" w:themeColor="text1"/>
          <w:sz w:val="20"/>
          <w:szCs w:val="20"/>
        </w:rPr>
        <w:t>Support good governance and forward planning for incorporated associations based in the Shire of Dandaragan to deliver their objectives.</w:t>
      </w:r>
      <w:r w:rsidRPr="00722361">
        <w:rPr>
          <w:rStyle w:val="eop"/>
          <w:rFonts w:ascii="Arial" w:hAnsi="Arial" w:cs="Arial"/>
          <w:color w:val="000000" w:themeColor="text1"/>
          <w:sz w:val="20"/>
          <w:szCs w:val="20"/>
        </w:rPr>
        <w:t> </w:t>
      </w:r>
    </w:p>
    <w:p w14:paraId="034BEB1B" w14:textId="777905C8" w:rsidR="004E08CA" w:rsidRPr="00722361" w:rsidRDefault="004E08CA" w:rsidP="00D40304">
      <w:pPr>
        <w:ind w:left="420"/>
        <w:jc w:val="both"/>
        <w:rPr>
          <w:rFonts w:cs="Arial"/>
        </w:rPr>
      </w:pPr>
    </w:p>
    <w:p w14:paraId="2D4D4A30" w14:textId="70379AF2" w:rsidR="00613AFB" w:rsidRPr="00722361" w:rsidRDefault="005960EB" w:rsidP="00D40304">
      <w:pPr>
        <w:ind w:left="420"/>
        <w:jc w:val="both"/>
        <w:rPr>
          <w:rFonts w:cs="Arial"/>
          <w:b/>
          <w:bCs/>
        </w:rPr>
      </w:pPr>
      <w:r w:rsidRPr="00722361">
        <w:rPr>
          <w:rFonts w:cs="Arial"/>
          <w:b/>
          <w:bCs/>
        </w:rPr>
        <w:t xml:space="preserve">Assessment Criteria </w:t>
      </w:r>
    </w:p>
    <w:p w14:paraId="4C1842C4" w14:textId="6541BEEA" w:rsidR="00651AF8" w:rsidRPr="00722361" w:rsidRDefault="00651AF8" w:rsidP="0087627E">
      <w:pPr>
        <w:pStyle w:val="ListParagraph"/>
        <w:numPr>
          <w:ilvl w:val="0"/>
          <w:numId w:val="10"/>
        </w:numPr>
        <w:jc w:val="both"/>
        <w:textAlignment w:val="baseline"/>
        <w:rPr>
          <w:rFonts w:cs="Arial"/>
          <w:color w:val="000000"/>
          <w:spacing w:val="0"/>
          <w:lang w:eastAsia="en-AU"/>
        </w:rPr>
      </w:pPr>
      <w:r w:rsidRPr="00722361">
        <w:rPr>
          <w:rFonts w:cs="Arial"/>
          <w:color w:val="000000"/>
          <w:spacing w:val="0"/>
          <w:lang w:eastAsia="en-AU"/>
        </w:rPr>
        <w:lastRenderedPageBreak/>
        <w:t>The application addresses at least one funding objective. Applications that address more than one funding objective will be scored higher. </w:t>
      </w:r>
    </w:p>
    <w:p w14:paraId="59C62661" w14:textId="77777777" w:rsidR="00651AF8" w:rsidRPr="00722361" w:rsidRDefault="00651AF8" w:rsidP="0087627E">
      <w:pPr>
        <w:pStyle w:val="ListParagraph"/>
        <w:numPr>
          <w:ilvl w:val="0"/>
          <w:numId w:val="10"/>
        </w:numPr>
        <w:jc w:val="both"/>
        <w:textAlignment w:val="baseline"/>
        <w:rPr>
          <w:rFonts w:cs="Arial"/>
          <w:color w:val="000000"/>
          <w:spacing w:val="0"/>
          <w:lang w:eastAsia="en-AU"/>
        </w:rPr>
      </w:pPr>
      <w:r w:rsidRPr="00722361">
        <w:rPr>
          <w:rFonts w:cs="Arial"/>
          <w:color w:val="000000"/>
          <w:spacing w:val="0"/>
          <w:lang w:eastAsia="en-AU"/>
        </w:rPr>
        <w:t>The application demonstrates community involvement in the design and implementation or delivery of the event/projects/initiatives. </w:t>
      </w:r>
    </w:p>
    <w:p w14:paraId="21BB3487" w14:textId="77777777" w:rsidR="00651AF8" w:rsidRPr="00722361" w:rsidRDefault="00651AF8" w:rsidP="0087627E">
      <w:pPr>
        <w:pStyle w:val="ListParagraph"/>
        <w:numPr>
          <w:ilvl w:val="0"/>
          <w:numId w:val="10"/>
        </w:numPr>
        <w:jc w:val="both"/>
        <w:textAlignment w:val="baseline"/>
        <w:rPr>
          <w:rFonts w:cs="Arial"/>
          <w:color w:val="000000"/>
          <w:spacing w:val="0"/>
          <w:lang w:eastAsia="en-AU"/>
        </w:rPr>
      </w:pPr>
      <w:r w:rsidRPr="00722361">
        <w:rPr>
          <w:rFonts w:cs="Arial"/>
          <w:color w:val="000000"/>
          <w:spacing w:val="0"/>
          <w:lang w:eastAsia="en-AU"/>
        </w:rPr>
        <w:t>The application demonstrates a genuine community need for the event. </w:t>
      </w:r>
    </w:p>
    <w:p w14:paraId="25DAD7FE" w14:textId="77777777" w:rsidR="00651AF8" w:rsidRPr="00722361" w:rsidRDefault="00651AF8" w:rsidP="0087627E">
      <w:pPr>
        <w:pStyle w:val="ListParagraph"/>
        <w:numPr>
          <w:ilvl w:val="0"/>
          <w:numId w:val="10"/>
        </w:numPr>
        <w:jc w:val="both"/>
        <w:textAlignment w:val="baseline"/>
        <w:rPr>
          <w:rFonts w:cs="Arial"/>
          <w:color w:val="000000"/>
          <w:spacing w:val="0"/>
          <w:lang w:eastAsia="en-AU"/>
        </w:rPr>
      </w:pPr>
      <w:r w:rsidRPr="00722361">
        <w:rPr>
          <w:rFonts w:cs="Arial"/>
          <w:color w:val="000000"/>
          <w:spacing w:val="0"/>
          <w:lang w:eastAsia="en-AU"/>
        </w:rPr>
        <w:t>The applicant provides evidence that the project or activity can be delivered and demonstrates value for money.  </w:t>
      </w:r>
    </w:p>
    <w:p w14:paraId="579CE08C" w14:textId="0F0EA948" w:rsidR="00651AF8" w:rsidRPr="00722361" w:rsidRDefault="00651AF8" w:rsidP="0087627E">
      <w:pPr>
        <w:pStyle w:val="ListParagraph"/>
        <w:numPr>
          <w:ilvl w:val="0"/>
          <w:numId w:val="5"/>
        </w:numPr>
        <w:jc w:val="both"/>
        <w:textAlignment w:val="baseline"/>
        <w:rPr>
          <w:rFonts w:cs="Arial"/>
          <w:color w:val="000000"/>
          <w:spacing w:val="0"/>
          <w:lang w:eastAsia="en-AU"/>
        </w:rPr>
      </w:pPr>
      <w:r w:rsidRPr="00722361">
        <w:rPr>
          <w:rFonts w:cs="Arial"/>
          <w:color w:val="000000"/>
          <w:spacing w:val="0"/>
          <w:lang w:eastAsia="en-AU"/>
        </w:rPr>
        <w:t>The applicant demonstrates that they will contribute cash and/or in kind support to the level that would be expected for the event/activity/initiative being proposed. In addition, if applicable the applicant demonstrates that funding support, cash or in kind, from corporate sponsors or grant programmes from other agencies has been secured or sought.  </w:t>
      </w:r>
    </w:p>
    <w:p w14:paraId="385F3A52" w14:textId="77777777" w:rsidR="00651AF8" w:rsidRPr="00722361" w:rsidRDefault="00651AF8" w:rsidP="00651AF8">
      <w:pPr>
        <w:ind w:left="1275" w:hanging="270"/>
        <w:jc w:val="both"/>
        <w:textAlignment w:val="baseline"/>
        <w:rPr>
          <w:rFonts w:cs="Arial"/>
          <w:color w:val="000000"/>
          <w:spacing w:val="0"/>
          <w:lang w:eastAsia="en-AU"/>
        </w:rPr>
      </w:pPr>
      <w:r w:rsidRPr="00722361">
        <w:rPr>
          <w:rFonts w:cs="Arial"/>
          <w:color w:val="000000"/>
          <w:spacing w:val="0"/>
          <w:lang w:eastAsia="en-AU"/>
        </w:rPr>
        <w:t> </w:t>
      </w:r>
    </w:p>
    <w:p w14:paraId="5DDDFB92" w14:textId="03FD34FD" w:rsidR="0056702A" w:rsidRPr="00DF5056" w:rsidRDefault="0056702A" w:rsidP="00E3694F">
      <w:pPr>
        <w:ind w:left="568"/>
      </w:pPr>
      <w:r w:rsidRPr="00DF5056">
        <w:t xml:space="preserve">  In establishing the grant recipient recommendations to Council, the panel will consider the final assessment criteria rating for each application but may also </w:t>
      </w:r>
      <w:proofErr w:type="gramStart"/>
      <w:r w:rsidRPr="00DF5056">
        <w:t>give consideration to</w:t>
      </w:r>
      <w:proofErr w:type="gramEnd"/>
      <w:r w:rsidRPr="00DF5056">
        <w:t xml:space="preserve"> the following factors:</w:t>
      </w:r>
    </w:p>
    <w:p w14:paraId="114C6F3E" w14:textId="77777777" w:rsidR="00CC2395" w:rsidRPr="00DF5056" w:rsidRDefault="00CC2395" w:rsidP="00CC2395">
      <w:pPr>
        <w:pStyle w:val="paragraph"/>
        <w:spacing w:before="0" w:beforeAutospacing="0" w:after="0" w:afterAutospacing="0"/>
        <w:ind w:left="990"/>
        <w:jc w:val="both"/>
        <w:textAlignment w:val="baseline"/>
        <w:rPr>
          <w:rFonts w:ascii="Arial" w:hAnsi="Arial" w:cs="Arial"/>
          <w:color w:val="000000"/>
          <w:sz w:val="20"/>
          <w:szCs w:val="20"/>
        </w:rPr>
      </w:pPr>
      <w:r w:rsidRPr="00DF5056">
        <w:rPr>
          <w:rStyle w:val="eop"/>
          <w:rFonts w:ascii="Arial" w:hAnsi="Arial" w:cs="Arial"/>
          <w:color w:val="000000"/>
          <w:sz w:val="20"/>
          <w:szCs w:val="20"/>
        </w:rPr>
        <w:t> </w:t>
      </w:r>
    </w:p>
    <w:p w14:paraId="3C545738" w14:textId="05D58F1F" w:rsidR="00CC2395" w:rsidRPr="00DF5056" w:rsidRDefault="00CC2395" w:rsidP="0087627E">
      <w:pPr>
        <w:pStyle w:val="paragraph"/>
        <w:numPr>
          <w:ilvl w:val="0"/>
          <w:numId w:val="8"/>
        </w:numPr>
        <w:spacing w:before="0" w:beforeAutospacing="0" w:after="0" w:afterAutospacing="0"/>
        <w:ind w:left="1440" w:firstLine="555"/>
        <w:jc w:val="both"/>
        <w:textAlignment w:val="baseline"/>
        <w:rPr>
          <w:rFonts w:ascii="Arial" w:hAnsi="Arial" w:cs="Arial"/>
          <w:color w:val="000000"/>
          <w:sz w:val="20"/>
          <w:szCs w:val="20"/>
        </w:rPr>
      </w:pPr>
      <w:r w:rsidRPr="00DF5056">
        <w:rPr>
          <w:rStyle w:val="normaltextrun"/>
          <w:rFonts w:ascii="Arial" w:hAnsi="Arial" w:cs="Arial"/>
          <w:color w:val="000000"/>
          <w:sz w:val="20"/>
          <w:szCs w:val="20"/>
        </w:rPr>
        <w:t>Repeat events</w:t>
      </w:r>
      <w:r w:rsidR="00E3694F">
        <w:rPr>
          <w:rStyle w:val="normaltextrun"/>
          <w:rFonts w:ascii="Arial" w:hAnsi="Arial" w:cs="Arial"/>
          <w:color w:val="000000"/>
          <w:sz w:val="20"/>
          <w:szCs w:val="20"/>
        </w:rPr>
        <w:t>, projects and initiatives</w:t>
      </w:r>
      <w:r w:rsidRPr="00DF5056">
        <w:rPr>
          <w:rStyle w:val="normaltextrun"/>
          <w:rFonts w:ascii="Arial" w:hAnsi="Arial" w:cs="Arial"/>
          <w:color w:val="000000"/>
          <w:sz w:val="20"/>
          <w:szCs w:val="20"/>
        </w:rPr>
        <w:t xml:space="preserve"> that have been funded in previous years </w:t>
      </w:r>
      <w:r w:rsidRPr="00DF5056">
        <w:rPr>
          <w:rStyle w:val="eop"/>
          <w:rFonts w:ascii="Arial" w:hAnsi="Arial" w:cs="Arial"/>
          <w:color w:val="000000"/>
          <w:sz w:val="20"/>
          <w:szCs w:val="20"/>
        </w:rPr>
        <w:t> </w:t>
      </w:r>
    </w:p>
    <w:p w14:paraId="0AA2D3F1" w14:textId="0A40E8C5" w:rsidR="00CC2395" w:rsidRPr="00DF5056" w:rsidRDefault="00CC2395" w:rsidP="0087627E">
      <w:pPr>
        <w:pStyle w:val="paragraph"/>
        <w:numPr>
          <w:ilvl w:val="0"/>
          <w:numId w:val="8"/>
        </w:numPr>
        <w:spacing w:before="0" w:beforeAutospacing="0" w:after="0" w:afterAutospacing="0"/>
        <w:ind w:left="1440" w:firstLine="555"/>
        <w:jc w:val="both"/>
        <w:textAlignment w:val="baseline"/>
        <w:rPr>
          <w:rFonts w:ascii="Arial" w:hAnsi="Arial" w:cs="Arial"/>
          <w:color w:val="000000"/>
          <w:sz w:val="20"/>
          <w:szCs w:val="20"/>
        </w:rPr>
      </w:pPr>
      <w:r w:rsidRPr="00DF5056">
        <w:rPr>
          <w:rStyle w:val="normaltextrun"/>
          <w:rFonts w:ascii="Arial" w:hAnsi="Arial" w:cs="Arial"/>
          <w:color w:val="000000"/>
          <w:sz w:val="20"/>
          <w:szCs w:val="20"/>
        </w:rPr>
        <w:t xml:space="preserve">Multiple </w:t>
      </w:r>
      <w:r w:rsidR="00E3694F">
        <w:rPr>
          <w:rStyle w:val="normaltextrun"/>
          <w:rFonts w:ascii="Arial" w:hAnsi="Arial" w:cs="Arial"/>
          <w:color w:val="000000"/>
          <w:sz w:val="20"/>
          <w:szCs w:val="20"/>
        </w:rPr>
        <w:t>applications</w:t>
      </w:r>
      <w:r w:rsidR="00E3694F" w:rsidRPr="00DF5056">
        <w:rPr>
          <w:rStyle w:val="normaltextrun"/>
          <w:rFonts w:ascii="Arial" w:hAnsi="Arial" w:cs="Arial"/>
          <w:color w:val="000000"/>
          <w:sz w:val="20"/>
          <w:szCs w:val="20"/>
        </w:rPr>
        <w:t xml:space="preserve"> </w:t>
      </w:r>
      <w:r w:rsidRPr="00DF5056">
        <w:rPr>
          <w:rStyle w:val="normaltextrun"/>
          <w:rFonts w:ascii="Arial" w:hAnsi="Arial" w:cs="Arial"/>
          <w:color w:val="000000"/>
          <w:sz w:val="20"/>
          <w:szCs w:val="20"/>
        </w:rPr>
        <w:t>from a single applicant </w:t>
      </w:r>
      <w:r w:rsidRPr="00DF5056">
        <w:rPr>
          <w:rStyle w:val="eop"/>
          <w:rFonts w:ascii="Arial" w:hAnsi="Arial" w:cs="Arial"/>
          <w:color w:val="000000"/>
          <w:sz w:val="20"/>
          <w:szCs w:val="20"/>
        </w:rPr>
        <w:t> </w:t>
      </w:r>
    </w:p>
    <w:p w14:paraId="23A97ACD" w14:textId="77777777" w:rsidR="00CC2395" w:rsidRPr="00DF5056" w:rsidRDefault="00CC2395" w:rsidP="2008C4F0">
      <w:pPr>
        <w:pStyle w:val="paragraph"/>
        <w:numPr>
          <w:ilvl w:val="0"/>
          <w:numId w:val="8"/>
        </w:numPr>
        <w:spacing w:before="0" w:beforeAutospacing="0" w:after="0" w:afterAutospacing="0"/>
        <w:ind w:left="1440" w:firstLine="555"/>
        <w:jc w:val="both"/>
        <w:textAlignment w:val="baseline"/>
        <w:rPr>
          <w:rFonts w:ascii="Arial" w:hAnsi="Arial" w:cs="Arial"/>
          <w:color w:val="000000" w:themeColor="text1"/>
          <w:sz w:val="20"/>
          <w:szCs w:val="20"/>
        </w:rPr>
      </w:pPr>
      <w:r w:rsidRPr="00DF5056">
        <w:rPr>
          <w:rStyle w:val="normaltextrun"/>
          <w:rFonts w:ascii="Arial" w:hAnsi="Arial" w:cs="Arial"/>
          <w:color w:val="000000" w:themeColor="text1"/>
          <w:sz w:val="20"/>
          <w:szCs w:val="20"/>
        </w:rPr>
        <w:t>Ineligible applications that the panel considers worthy of funding </w:t>
      </w:r>
      <w:r w:rsidRPr="00DF5056">
        <w:rPr>
          <w:rStyle w:val="eop"/>
          <w:rFonts w:ascii="Arial" w:hAnsi="Arial" w:cs="Arial"/>
          <w:color w:val="000000" w:themeColor="text1"/>
          <w:sz w:val="20"/>
          <w:szCs w:val="20"/>
        </w:rPr>
        <w:t> </w:t>
      </w:r>
    </w:p>
    <w:p w14:paraId="37D8D16E" w14:textId="77777777" w:rsidR="00CC2395" w:rsidRPr="00DF5056" w:rsidRDefault="00CC2395" w:rsidP="0087627E">
      <w:pPr>
        <w:pStyle w:val="paragraph"/>
        <w:numPr>
          <w:ilvl w:val="0"/>
          <w:numId w:val="8"/>
        </w:numPr>
        <w:spacing w:before="0" w:beforeAutospacing="0" w:after="0" w:afterAutospacing="0"/>
        <w:ind w:left="1440" w:firstLine="555"/>
        <w:jc w:val="both"/>
        <w:textAlignment w:val="baseline"/>
        <w:rPr>
          <w:rFonts w:ascii="Arial" w:hAnsi="Arial" w:cs="Arial"/>
          <w:color w:val="000000"/>
          <w:sz w:val="20"/>
          <w:szCs w:val="20"/>
        </w:rPr>
      </w:pPr>
      <w:r w:rsidRPr="00DF5056">
        <w:rPr>
          <w:rStyle w:val="normaltextrun"/>
          <w:rFonts w:ascii="Arial" w:hAnsi="Arial" w:cs="Arial"/>
          <w:color w:val="000000"/>
          <w:sz w:val="20"/>
          <w:szCs w:val="20"/>
        </w:rPr>
        <w:t>Any other factor that the panel may consider relevant  </w:t>
      </w:r>
      <w:r w:rsidRPr="00DF5056">
        <w:rPr>
          <w:rStyle w:val="eop"/>
          <w:rFonts w:ascii="Arial" w:hAnsi="Arial" w:cs="Arial"/>
          <w:color w:val="000000"/>
          <w:sz w:val="20"/>
          <w:szCs w:val="20"/>
        </w:rPr>
        <w:t> </w:t>
      </w:r>
    </w:p>
    <w:p w14:paraId="034BEB28" w14:textId="77777777" w:rsidR="004E08CA" w:rsidRPr="00DF5056" w:rsidRDefault="004E08CA" w:rsidP="00D40304">
      <w:pPr>
        <w:ind w:left="1080"/>
        <w:jc w:val="both"/>
        <w:rPr>
          <w:rFonts w:cs="Arial"/>
        </w:rPr>
      </w:pPr>
    </w:p>
    <w:p w14:paraId="25FDF5EC" w14:textId="0679C998" w:rsidR="000568BC" w:rsidRPr="00DF5056" w:rsidRDefault="00606F42" w:rsidP="00722361">
      <w:pPr>
        <w:numPr>
          <w:ilvl w:val="0"/>
          <w:numId w:val="1"/>
        </w:numPr>
        <w:spacing w:before="240"/>
        <w:jc w:val="both"/>
        <w:rPr>
          <w:rStyle w:val="eop"/>
          <w:rFonts w:cs="Arial"/>
        </w:rPr>
      </w:pPr>
      <w:r w:rsidRPr="00DF5056">
        <w:rPr>
          <w:rStyle w:val="normaltextrun"/>
          <w:rFonts w:cs="Arial"/>
          <w:color w:val="000000"/>
          <w:shd w:val="clear" w:color="auto" w:fill="FFFFFF"/>
        </w:rPr>
        <w:t>Grant funds cannot be applied retrospectively to costs incurred prior to funding being awarded. </w:t>
      </w:r>
      <w:r w:rsidRPr="00DF5056">
        <w:rPr>
          <w:rStyle w:val="eop"/>
          <w:rFonts w:cs="Arial"/>
          <w:color w:val="000000"/>
          <w:shd w:val="clear" w:color="auto" w:fill="FFFFFF"/>
        </w:rPr>
        <w:t> </w:t>
      </w:r>
    </w:p>
    <w:p w14:paraId="366E2BF6" w14:textId="32C147D9" w:rsidR="00017CB0" w:rsidRPr="00DF5056" w:rsidRDefault="00017CB0" w:rsidP="00722361">
      <w:pPr>
        <w:numPr>
          <w:ilvl w:val="0"/>
          <w:numId w:val="1"/>
        </w:numPr>
        <w:spacing w:before="240"/>
        <w:jc w:val="both"/>
        <w:rPr>
          <w:rStyle w:val="eop"/>
          <w:rFonts w:cs="Arial"/>
        </w:rPr>
      </w:pPr>
      <w:r w:rsidRPr="00DF5056">
        <w:rPr>
          <w:rStyle w:val="normaltextrun"/>
          <w:rFonts w:cs="Arial"/>
          <w:color w:val="000000"/>
          <w:shd w:val="clear" w:color="auto" w:fill="FFFFFF"/>
        </w:rPr>
        <w:t xml:space="preserve">Successful applicants will be notified confirming the grant amount, the purpose of which the funding </w:t>
      </w:r>
      <w:r w:rsidR="2A5A5B77" w:rsidRPr="00DF5056">
        <w:rPr>
          <w:rStyle w:val="normaltextrun"/>
          <w:rFonts w:cs="Arial"/>
          <w:color w:val="000000"/>
          <w:shd w:val="clear" w:color="auto" w:fill="FFFFFF"/>
        </w:rPr>
        <w:t>is</w:t>
      </w:r>
      <w:r w:rsidRPr="00DF5056">
        <w:rPr>
          <w:rStyle w:val="normaltextrun"/>
          <w:rFonts w:cs="Arial"/>
          <w:color w:val="000000"/>
          <w:shd w:val="clear" w:color="auto" w:fill="FFFFFF"/>
        </w:rPr>
        <w:t xml:space="preserve"> to be used and other conditions relating to the grant. </w:t>
      </w:r>
      <w:r w:rsidRPr="00DF5056">
        <w:rPr>
          <w:rStyle w:val="eop"/>
          <w:rFonts w:cs="Arial"/>
          <w:color w:val="000000"/>
          <w:shd w:val="clear" w:color="auto" w:fill="FFFFFF"/>
        </w:rPr>
        <w:t> </w:t>
      </w:r>
    </w:p>
    <w:p w14:paraId="3B9951B6" w14:textId="77777777" w:rsidR="00017CB0" w:rsidRPr="00DF5056" w:rsidRDefault="00017CB0" w:rsidP="00722361">
      <w:pPr>
        <w:numPr>
          <w:ilvl w:val="0"/>
          <w:numId w:val="1"/>
        </w:numPr>
        <w:spacing w:before="240"/>
        <w:jc w:val="both"/>
        <w:rPr>
          <w:rStyle w:val="eop"/>
          <w:rFonts w:cs="Arial"/>
        </w:rPr>
      </w:pPr>
      <w:r w:rsidRPr="00DF5056">
        <w:rPr>
          <w:rStyle w:val="normaltextrun"/>
          <w:rFonts w:cs="Arial"/>
          <w:color w:val="000000"/>
          <w:shd w:val="clear" w:color="auto" w:fill="FFFFFF"/>
        </w:rPr>
        <w:t>Unsuccessful applicants will be notified in writing.</w:t>
      </w:r>
      <w:r w:rsidRPr="00DF5056">
        <w:rPr>
          <w:rStyle w:val="eop"/>
          <w:rFonts w:cs="Arial"/>
          <w:color w:val="000000"/>
          <w:shd w:val="clear" w:color="auto" w:fill="FFFFFF"/>
        </w:rPr>
        <w:t> </w:t>
      </w:r>
    </w:p>
    <w:p w14:paraId="43BFBBF3" w14:textId="6A14216B" w:rsidR="00606F42" w:rsidRPr="00DF5056" w:rsidRDefault="00606F42" w:rsidP="00722361">
      <w:pPr>
        <w:numPr>
          <w:ilvl w:val="0"/>
          <w:numId w:val="1"/>
        </w:numPr>
        <w:spacing w:before="240"/>
        <w:jc w:val="both"/>
        <w:rPr>
          <w:rStyle w:val="normaltextrun"/>
          <w:rFonts w:cs="Arial"/>
        </w:rPr>
      </w:pPr>
      <w:r w:rsidRPr="00DF5056">
        <w:rPr>
          <w:rStyle w:val="normaltextrun"/>
          <w:rFonts w:cs="Arial"/>
          <w:color w:val="000000"/>
          <w:bdr w:val="none" w:sz="0" w:space="0" w:color="auto" w:frame="1"/>
        </w:rPr>
        <w:t xml:space="preserve">The Shire of Dandaragan must be acknowledged as contributing to the funded </w:t>
      </w:r>
      <w:r w:rsidR="00DD05EF">
        <w:rPr>
          <w:rStyle w:val="normaltextrun"/>
          <w:rFonts w:cs="Arial"/>
          <w:color w:val="000000"/>
          <w:bdr w:val="none" w:sz="0" w:space="0" w:color="auto" w:frame="1"/>
        </w:rPr>
        <w:t>event,</w:t>
      </w:r>
      <w:r w:rsidR="00DD05EF" w:rsidRPr="00DF5056">
        <w:rPr>
          <w:rStyle w:val="normaltextrun"/>
          <w:rFonts w:cs="Arial"/>
          <w:color w:val="000000"/>
          <w:bdr w:val="none" w:sz="0" w:space="0" w:color="auto" w:frame="1"/>
        </w:rPr>
        <w:t xml:space="preserve"> projec</w:t>
      </w:r>
      <w:r w:rsidR="00DD05EF">
        <w:rPr>
          <w:rStyle w:val="normaltextrun"/>
          <w:rFonts w:cs="Arial"/>
          <w:color w:val="000000"/>
          <w:bdr w:val="none" w:sz="0" w:space="0" w:color="auto" w:frame="1"/>
        </w:rPr>
        <w:t>t, or initiative</w:t>
      </w:r>
      <w:r w:rsidRPr="00DF5056">
        <w:rPr>
          <w:rStyle w:val="normaltextrun"/>
          <w:rFonts w:cs="Arial"/>
          <w:color w:val="000000"/>
          <w:bdr w:val="none" w:sz="0" w:space="0" w:color="auto" w:frame="1"/>
        </w:rPr>
        <w:t>. To assist in this, successful applica</w:t>
      </w:r>
      <w:r w:rsidR="0059359E">
        <w:rPr>
          <w:rStyle w:val="normaltextrun"/>
          <w:rFonts w:cs="Arial"/>
          <w:color w:val="000000"/>
          <w:bdr w:val="none" w:sz="0" w:space="0" w:color="auto" w:frame="1"/>
        </w:rPr>
        <w:t>nts</w:t>
      </w:r>
      <w:r w:rsidRPr="00DF5056">
        <w:rPr>
          <w:rStyle w:val="normaltextrun"/>
          <w:rFonts w:cs="Arial"/>
          <w:color w:val="000000"/>
          <w:bdr w:val="none" w:sz="0" w:space="0" w:color="auto" w:frame="1"/>
        </w:rPr>
        <w:t xml:space="preserve"> will be provided with the Shire’s logo. Applicants will also have access to Shire banners where appropriate and available. Applicants will be required to provide evidence of how the Shire was acknowledged in the acquittal.</w:t>
      </w:r>
    </w:p>
    <w:p w14:paraId="6088ADE2" w14:textId="570BB2B4" w:rsidR="00217A8C" w:rsidRPr="00DF5056" w:rsidRDefault="00217A8C" w:rsidP="00722361">
      <w:pPr>
        <w:numPr>
          <w:ilvl w:val="0"/>
          <w:numId w:val="1"/>
        </w:numPr>
        <w:spacing w:before="240"/>
        <w:jc w:val="both"/>
        <w:rPr>
          <w:rStyle w:val="eop"/>
          <w:rFonts w:cs="Arial"/>
        </w:rPr>
      </w:pPr>
      <w:r w:rsidRPr="00DF5056">
        <w:rPr>
          <w:rStyle w:val="normaltextrun"/>
          <w:rFonts w:cs="Arial"/>
          <w:color w:val="000000"/>
          <w:bdr w:val="none" w:sz="0" w:space="0" w:color="auto" w:frame="1"/>
        </w:rPr>
        <w:t>The Shire will assist with the promotion of the activity which has been funded through the grants program but should not be the sole promotional strategy. </w:t>
      </w:r>
    </w:p>
    <w:p w14:paraId="156DAE68" w14:textId="6DD66DF3" w:rsidR="00217A8C" w:rsidRPr="00DF5056" w:rsidRDefault="00217A8C" w:rsidP="00722361">
      <w:pPr>
        <w:numPr>
          <w:ilvl w:val="0"/>
          <w:numId w:val="1"/>
        </w:numPr>
        <w:spacing w:before="240"/>
        <w:jc w:val="both"/>
        <w:rPr>
          <w:rStyle w:val="eop"/>
          <w:rFonts w:cs="Arial"/>
        </w:rPr>
      </w:pPr>
      <w:r w:rsidRPr="00DF5056">
        <w:rPr>
          <w:rStyle w:val="normaltextrun"/>
          <w:rFonts w:cs="Arial"/>
          <w:color w:val="000000"/>
          <w:shd w:val="clear" w:color="auto" w:fill="FFFFFF"/>
        </w:rPr>
        <w:t>Where funds have not been expended in accordance with the grant application or permission to vary the use of the funding has not been obtained the allocated grant funding must be repaid. </w:t>
      </w:r>
      <w:r w:rsidRPr="00DF5056">
        <w:rPr>
          <w:rStyle w:val="eop"/>
          <w:rFonts w:cs="Arial"/>
          <w:color w:val="000000"/>
          <w:shd w:val="clear" w:color="auto" w:fill="FFFFFF"/>
        </w:rPr>
        <w:t> </w:t>
      </w:r>
    </w:p>
    <w:p w14:paraId="137B686E" w14:textId="431A1EE9" w:rsidR="00741B80" w:rsidRPr="00DF5056" w:rsidRDefault="00741B80" w:rsidP="00722361">
      <w:pPr>
        <w:numPr>
          <w:ilvl w:val="0"/>
          <w:numId w:val="1"/>
        </w:numPr>
        <w:spacing w:before="240"/>
        <w:jc w:val="both"/>
        <w:rPr>
          <w:rStyle w:val="normaltextrun"/>
          <w:rFonts w:cs="Arial"/>
        </w:rPr>
      </w:pPr>
      <w:r w:rsidRPr="00DF5056">
        <w:rPr>
          <w:rStyle w:val="normaltextrun"/>
          <w:rFonts w:cs="Arial"/>
          <w:color w:val="000000"/>
          <w:shd w:val="clear" w:color="auto" w:fill="FFFFFF"/>
        </w:rPr>
        <w:t xml:space="preserve">The maximum annual grant payable under this policy will be $2,500. </w:t>
      </w:r>
      <w:proofErr w:type="gramStart"/>
      <w:r w:rsidRPr="00DF5056">
        <w:rPr>
          <w:rStyle w:val="normaltextrun"/>
          <w:rFonts w:cs="Arial"/>
          <w:color w:val="000000"/>
          <w:shd w:val="clear" w:color="auto" w:fill="FFFFFF"/>
        </w:rPr>
        <w:t>In the event that</w:t>
      </w:r>
      <w:proofErr w:type="gramEnd"/>
      <w:r w:rsidRPr="00DF5056">
        <w:rPr>
          <w:rStyle w:val="normaltextrun"/>
          <w:rFonts w:cs="Arial"/>
          <w:color w:val="000000"/>
          <w:shd w:val="clear" w:color="auto" w:fill="FFFFFF"/>
        </w:rPr>
        <w:t xml:space="preserve"> a group submits multiple grant</w:t>
      </w:r>
      <w:r w:rsidR="6EE1A4EA" w:rsidRPr="00DF5056">
        <w:rPr>
          <w:rStyle w:val="normaltextrun"/>
          <w:rFonts w:cs="Arial"/>
          <w:color w:val="000000"/>
          <w:shd w:val="clear" w:color="auto" w:fill="FFFFFF"/>
        </w:rPr>
        <w:t xml:space="preserve"> applications</w:t>
      </w:r>
      <w:r w:rsidRPr="00DF5056">
        <w:rPr>
          <w:rStyle w:val="normaltextrun"/>
          <w:rFonts w:cs="Arial"/>
          <w:color w:val="000000"/>
          <w:shd w:val="clear" w:color="auto" w:fill="FFFFFF"/>
        </w:rPr>
        <w:t>, the group must prior</w:t>
      </w:r>
      <w:r w:rsidR="00DC1A01">
        <w:rPr>
          <w:rStyle w:val="normaltextrun"/>
          <w:rFonts w:cs="Arial"/>
          <w:color w:val="000000"/>
          <w:shd w:val="clear" w:color="auto" w:fill="FFFFFF"/>
        </w:rPr>
        <w:t>iti</w:t>
      </w:r>
      <w:r w:rsidR="00A43DD8">
        <w:rPr>
          <w:rStyle w:val="normaltextrun"/>
          <w:rFonts w:cs="Arial"/>
          <w:color w:val="000000"/>
          <w:shd w:val="clear" w:color="auto" w:fill="FFFFFF"/>
        </w:rPr>
        <w:t>se</w:t>
      </w:r>
      <w:r w:rsidRPr="00DF5056">
        <w:rPr>
          <w:rStyle w:val="normaltextrun"/>
          <w:rFonts w:cs="Arial"/>
          <w:color w:val="000000"/>
          <w:shd w:val="clear" w:color="auto" w:fill="FFFFFF"/>
        </w:rPr>
        <w:t xml:space="preserve"> their applications.</w:t>
      </w:r>
    </w:p>
    <w:p w14:paraId="51A62FFA" w14:textId="55B8FF0C" w:rsidR="00DA706F" w:rsidRPr="00DF5056" w:rsidRDefault="00DA706F" w:rsidP="00722361">
      <w:pPr>
        <w:numPr>
          <w:ilvl w:val="0"/>
          <w:numId w:val="1"/>
        </w:numPr>
        <w:spacing w:before="240"/>
        <w:jc w:val="both"/>
        <w:rPr>
          <w:rStyle w:val="normaltextrun"/>
          <w:rFonts w:cs="Arial"/>
        </w:rPr>
      </w:pPr>
      <w:r w:rsidRPr="00DF5056">
        <w:rPr>
          <w:rStyle w:val="normaltextrun"/>
          <w:rFonts w:cs="Arial"/>
          <w:color w:val="000000"/>
          <w:shd w:val="clear" w:color="auto" w:fill="FFFFFF"/>
        </w:rPr>
        <w:t xml:space="preserve">All grant recipients are required to expend and acquit their grant within </w:t>
      </w:r>
      <w:r w:rsidR="4A19B3B4" w:rsidRPr="00DF5056">
        <w:rPr>
          <w:rStyle w:val="normaltextrun"/>
          <w:rFonts w:cs="Arial"/>
          <w:color w:val="000000"/>
          <w:shd w:val="clear" w:color="auto" w:fill="FFFFFF"/>
        </w:rPr>
        <w:t xml:space="preserve">the </w:t>
      </w:r>
      <w:r w:rsidRPr="00DF5056">
        <w:rPr>
          <w:rStyle w:val="normaltextrun"/>
          <w:rFonts w:cs="Arial"/>
          <w:color w:val="000000"/>
          <w:shd w:val="clear" w:color="auto" w:fill="FFFFFF"/>
        </w:rPr>
        <w:t xml:space="preserve">financial year of </w:t>
      </w:r>
      <w:r w:rsidRPr="00DF5056">
        <w:rPr>
          <w:rStyle w:val="normaltextrun"/>
          <w:rFonts w:cs="Arial"/>
          <w:color w:val="000000" w:themeColor="text1"/>
        </w:rPr>
        <w:t>being notifie</w:t>
      </w:r>
      <w:r w:rsidRPr="00DF5056">
        <w:rPr>
          <w:rStyle w:val="normaltextrun"/>
          <w:rFonts w:cs="Arial"/>
          <w:color w:val="000000"/>
          <w:shd w:val="clear" w:color="auto" w:fill="FFFFFF"/>
        </w:rPr>
        <w:t>d of the outcome of their application. Applicants will be required to provide evidence as to how the funds were used.</w:t>
      </w:r>
    </w:p>
    <w:p w14:paraId="7EB30E5C" w14:textId="04A2687B" w:rsidR="00E6746C" w:rsidRPr="00DF5056" w:rsidRDefault="00E6746C" w:rsidP="00722361">
      <w:pPr>
        <w:numPr>
          <w:ilvl w:val="0"/>
          <w:numId w:val="1"/>
        </w:numPr>
        <w:spacing w:before="240"/>
        <w:jc w:val="both"/>
        <w:rPr>
          <w:rFonts w:cs="Arial"/>
        </w:rPr>
      </w:pPr>
      <w:r w:rsidRPr="00DF5056">
        <w:rPr>
          <w:rStyle w:val="normaltextrun"/>
          <w:rFonts w:cs="Arial"/>
          <w:color w:val="000000"/>
          <w:shd w:val="clear" w:color="auto" w:fill="FFFFFF"/>
        </w:rPr>
        <w:t>An applicant will not be excluded from applying for future grant rounds if a project remains incomplete at 30 June</w:t>
      </w:r>
      <w:r w:rsidR="55120C73" w:rsidRPr="00DF5056">
        <w:rPr>
          <w:rStyle w:val="normaltextrun"/>
          <w:rFonts w:cs="Arial"/>
          <w:color w:val="000000"/>
          <w:shd w:val="clear" w:color="auto" w:fill="FFFFFF"/>
        </w:rPr>
        <w:t>,</w:t>
      </w:r>
      <w:r w:rsidRPr="00DF5056">
        <w:rPr>
          <w:rStyle w:val="normaltextrun"/>
          <w:rFonts w:cs="Arial"/>
          <w:color w:val="000000"/>
          <w:shd w:val="clear" w:color="auto" w:fill="FFFFFF"/>
        </w:rPr>
        <w:t xml:space="preserve"> providing they can provide substantive evidence the funded project is substantially complete or will be completed shortly after the financial year end. </w:t>
      </w:r>
      <w:r w:rsidRPr="00DF5056">
        <w:rPr>
          <w:rStyle w:val="eop"/>
          <w:rFonts w:cs="Arial"/>
          <w:color w:val="000000"/>
          <w:shd w:val="clear" w:color="auto" w:fill="FFFFFF"/>
        </w:rPr>
        <w:t> </w:t>
      </w:r>
    </w:p>
    <w:p w14:paraId="034BEB2A" w14:textId="77777777" w:rsidR="00984D1A" w:rsidRPr="00410DDA" w:rsidRDefault="00984D1A" w:rsidP="00984D1A">
      <w:pPr>
        <w:ind w:left="600"/>
        <w:jc w:val="both"/>
        <w:rPr>
          <w:rFonts w:ascii="Tahoma" w:hAnsi="Tahoma" w:cs="Tahoma"/>
          <w:sz w:val="22"/>
          <w:szCs w:val="22"/>
        </w:rPr>
      </w:pPr>
    </w:p>
    <w:p w14:paraId="034BEB2E" w14:textId="77777777" w:rsidR="008C09FE" w:rsidRDefault="008C09FE" w:rsidP="00BE699C">
      <w:pPr>
        <w:ind w:left="600"/>
        <w:jc w:val="center"/>
        <w:rPr>
          <w:rFonts w:ascii="Tahoma" w:hAnsi="Tahoma" w:cs="Tahoma"/>
          <w:sz w:val="24"/>
          <w:szCs w:val="24"/>
        </w:rPr>
      </w:pPr>
    </w:p>
    <w:p w14:paraId="034BEB2F" w14:textId="77777777" w:rsidR="008C09FE" w:rsidRPr="008C09FE" w:rsidRDefault="008C09FE" w:rsidP="008C09FE">
      <w:pPr>
        <w:rPr>
          <w:rFonts w:ascii="Tahoma" w:hAnsi="Tahoma" w:cs="Tahoma"/>
          <w:sz w:val="24"/>
          <w:szCs w:val="24"/>
        </w:rPr>
      </w:pPr>
    </w:p>
    <w:p w14:paraId="034BEB30" w14:textId="77777777" w:rsidR="008C09FE" w:rsidRDefault="008C09FE" w:rsidP="008C09FE">
      <w:pPr>
        <w:ind w:left="600"/>
        <w:jc w:val="right"/>
        <w:rPr>
          <w:rFonts w:ascii="Tahoma" w:hAnsi="Tahoma" w:cs="Tahoma"/>
          <w:sz w:val="24"/>
          <w:szCs w:val="24"/>
        </w:rPr>
      </w:pPr>
    </w:p>
    <w:p w14:paraId="034BEB31" w14:textId="77777777" w:rsidR="00C41531" w:rsidRPr="002B7BAA" w:rsidRDefault="00842BB1" w:rsidP="0010777E">
      <w:pPr>
        <w:rPr>
          <w:rFonts w:ascii="Tahoma" w:hAnsi="Tahoma" w:cs="Tahoma"/>
          <w:b/>
        </w:rPr>
      </w:pPr>
      <w:r w:rsidRPr="008C09FE">
        <w:rPr>
          <w:rFonts w:ascii="Tahoma" w:hAnsi="Tahoma" w:cs="Tahoma"/>
          <w:sz w:val="24"/>
          <w:szCs w:val="24"/>
        </w:rPr>
        <w:br w:type="column"/>
      </w:r>
      <w:r w:rsidR="00D31A2C">
        <w:rPr>
          <w:rFonts w:ascii="Tahoma" w:hAnsi="Tahoma" w:cs="Tahoma"/>
          <w:b/>
          <w:noProof/>
        </w:rPr>
        <w:lastRenderedPageBreak/>
        <w:drawing>
          <wp:inline distT="0" distB="0" distL="0" distR="0" wp14:anchorId="034BEC7B" wp14:editId="034BEC7C">
            <wp:extent cx="1179830" cy="969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9830" cy="969010"/>
                    </a:xfrm>
                    <a:prstGeom prst="rect">
                      <a:avLst/>
                    </a:prstGeom>
                    <a:noFill/>
                    <a:ln>
                      <a:noFill/>
                    </a:ln>
                  </pic:spPr>
                </pic:pic>
              </a:graphicData>
            </a:graphic>
          </wp:inline>
        </w:drawing>
      </w:r>
    </w:p>
    <w:p w14:paraId="034BEB32" w14:textId="77777777" w:rsidR="00C41531" w:rsidRPr="002B7BAA" w:rsidRDefault="00C41531" w:rsidP="00634F91">
      <w:pPr>
        <w:jc w:val="center"/>
        <w:rPr>
          <w:rFonts w:ascii="Tahoma" w:hAnsi="Tahoma" w:cs="Tahoma"/>
          <w:b/>
          <w:sz w:val="32"/>
        </w:rPr>
      </w:pPr>
    </w:p>
    <w:p w14:paraId="034BEB33" w14:textId="77777777" w:rsidR="00C41531" w:rsidRPr="002B7BAA" w:rsidRDefault="00C41531" w:rsidP="00634F91">
      <w:pPr>
        <w:jc w:val="center"/>
        <w:rPr>
          <w:rFonts w:ascii="Tahoma" w:hAnsi="Tahoma" w:cs="Tahoma"/>
          <w:b/>
          <w:sz w:val="32"/>
        </w:rPr>
      </w:pPr>
      <w:r w:rsidRPr="002B7BAA">
        <w:rPr>
          <w:rFonts w:ascii="Tahoma" w:hAnsi="Tahoma" w:cs="Tahoma"/>
          <w:b/>
          <w:sz w:val="32"/>
        </w:rPr>
        <w:t>APPLICATION FOR COMMUNITY GRANT</w:t>
      </w:r>
    </w:p>
    <w:p w14:paraId="034BEB34" w14:textId="77777777" w:rsidR="00C41531" w:rsidRPr="002B7BAA" w:rsidRDefault="00C41531" w:rsidP="00634F91">
      <w:pPr>
        <w:pBdr>
          <w:bottom w:val="single" w:sz="4" w:space="1" w:color="auto"/>
        </w:pBdr>
        <w:rPr>
          <w:rFonts w:ascii="Tahoma" w:hAnsi="Tahoma" w:cs="Tahoma"/>
          <w:b/>
        </w:rPr>
      </w:pPr>
    </w:p>
    <w:p w14:paraId="034BEB35" w14:textId="77777777" w:rsidR="00C41531" w:rsidRPr="002B7BAA" w:rsidRDefault="00C41531" w:rsidP="00634F91">
      <w:pPr>
        <w:rPr>
          <w:rFonts w:ascii="Tahoma" w:hAnsi="Tahoma" w:cs="Tahoma"/>
          <w:b/>
        </w:rPr>
      </w:pPr>
    </w:p>
    <w:p w14:paraId="034BEB36" w14:textId="77777777" w:rsidR="00C41531" w:rsidRPr="002B7BAA" w:rsidRDefault="00C41531" w:rsidP="00634F91">
      <w:pPr>
        <w:rPr>
          <w:rFonts w:ascii="Tahoma" w:hAnsi="Tahoma" w:cs="Tahoma"/>
          <w:b/>
        </w:rPr>
      </w:pPr>
    </w:p>
    <w:p w14:paraId="034BEB37" w14:textId="77777777" w:rsidR="00C41531" w:rsidRPr="002B7BAA" w:rsidRDefault="00C41531" w:rsidP="0087627E">
      <w:pPr>
        <w:numPr>
          <w:ilvl w:val="0"/>
          <w:numId w:val="2"/>
        </w:numPr>
        <w:tabs>
          <w:tab w:val="clear" w:pos="360"/>
          <w:tab w:val="num" w:pos="480"/>
        </w:tabs>
        <w:ind w:left="480" w:hanging="480"/>
        <w:rPr>
          <w:rFonts w:ascii="Tahoma" w:hAnsi="Tahoma" w:cs="Tahoma"/>
          <w:b/>
          <w:sz w:val="30"/>
          <w:szCs w:val="30"/>
        </w:rPr>
      </w:pPr>
      <w:r w:rsidRPr="002B7BAA">
        <w:rPr>
          <w:rFonts w:ascii="Tahoma" w:hAnsi="Tahoma" w:cs="Tahoma"/>
          <w:b/>
          <w:sz w:val="30"/>
          <w:szCs w:val="30"/>
        </w:rPr>
        <w:t>APPLICANT / ORGANISATION</w:t>
      </w:r>
    </w:p>
    <w:tbl>
      <w:tblPr>
        <w:tblW w:w="0" w:type="auto"/>
        <w:tblLook w:val="01E0" w:firstRow="1" w:lastRow="1" w:firstColumn="1" w:lastColumn="1" w:noHBand="0" w:noVBand="0"/>
      </w:tblPr>
      <w:tblGrid>
        <w:gridCol w:w="3037"/>
        <w:gridCol w:w="79"/>
        <w:gridCol w:w="3078"/>
        <w:gridCol w:w="3529"/>
      </w:tblGrid>
      <w:tr w:rsidR="00C41531" w:rsidRPr="002B7BAA" w14:paraId="034BEB3B" w14:textId="77777777" w:rsidTr="2008C4F0">
        <w:trPr>
          <w:trHeight w:val="794"/>
        </w:trPr>
        <w:tc>
          <w:tcPr>
            <w:tcW w:w="3166" w:type="dxa"/>
            <w:gridSpan w:val="2"/>
            <w:vAlign w:val="bottom"/>
          </w:tcPr>
          <w:p w14:paraId="034BEB38" w14:textId="77777777" w:rsidR="00C41531" w:rsidRPr="002B7BAA" w:rsidRDefault="00C41531" w:rsidP="00634F91">
            <w:pPr>
              <w:rPr>
                <w:rFonts w:ascii="Tahoma" w:hAnsi="Tahoma" w:cs="Tahoma"/>
              </w:rPr>
            </w:pPr>
          </w:p>
          <w:p w14:paraId="034BEB39" w14:textId="77777777" w:rsidR="00C41531" w:rsidRPr="002B7BAA" w:rsidRDefault="00C41531" w:rsidP="003E6980">
            <w:pPr>
              <w:ind w:right="-108"/>
              <w:rPr>
                <w:rFonts w:ascii="Tahoma" w:hAnsi="Tahoma" w:cs="Tahoma"/>
              </w:rPr>
            </w:pPr>
            <w:r w:rsidRPr="002B7BAA">
              <w:rPr>
                <w:rFonts w:ascii="Tahoma" w:hAnsi="Tahoma" w:cs="Tahoma"/>
              </w:rPr>
              <w:t>Name of organisation:</w:t>
            </w:r>
          </w:p>
        </w:tc>
        <w:tc>
          <w:tcPr>
            <w:tcW w:w="6773" w:type="dxa"/>
            <w:gridSpan w:val="2"/>
            <w:tcBorders>
              <w:bottom w:val="single" w:sz="4" w:space="0" w:color="auto"/>
            </w:tcBorders>
            <w:vAlign w:val="bottom"/>
          </w:tcPr>
          <w:p w14:paraId="034BEB3A" w14:textId="77777777" w:rsidR="00C41531" w:rsidRPr="002B7BAA" w:rsidRDefault="00C41531" w:rsidP="00634F91">
            <w:pPr>
              <w:rPr>
                <w:rFonts w:ascii="Tahoma" w:hAnsi="Tahoma" w:cs="Tahoma"/>
              </w:rPr>
            </w:pPr>
          </w:p>
        </w:tc>
      </w:tr>
      <w:tr w:rsidR="00C41531" w:rsidRPr="002B7BAA" w14:paraId="034BEB3F" w14:textId="77777777" w:rsidTr="2008C4F0">
        <w:trPr>
          <w:trHeight w:val="794"/>
        </w:trPr>
        <w:tc>
          <w:tcPr>
            <w:tcW w:w="3166" w:type="dxa"/>
            <w:gridSpan w:val="2"/>
            <w:vAlign w:val="bottom"/>
          </w:tcPr>
          <w:p w14:paraId="034BEB3C" w14:textId="77777777" w:rsidR="00C41531" w:rsidRPr="002B7BAA" w:rsidRDefault="00C41531" w:rsidP="00634F91">
            <w:pPr>
              <w:rPr>
                <w:rFonts w:ascii="Tahoma" w:hAnsi="Tahoma" w:cs="Tahoma"/>
              </w:rPr>
            </w:pPr>
          </w:p>
          <w:p w14:paraId="034BEB3D" w14:textId="77777777" w:rsidR="00C41531" w:rsidRPr="002B7BAA" w:rsidRDefault="00C41531" w:rsidP="00634F91">
            <w:pPr>
              <w:rPr>
                <w:rFonts w:ascii="Tahoma" w:hAnsi="Tahoma" w:cs="Tahoma"/>
              </w:rPr>
            </w:pPr>
            <w:r w:rsidRPr="002B7BAA">
              <w:rPr>
                <w:rFonts w:ascii="Tahoma" w:hAnsi="Tahoma" w:cs="Tahoma"/>
              </w:rPr>
              <w:t>Address:</w:t>
            </w:r>
          </w:p>
        </w:tc>
        <w:tc>
          <w:tcPr>
            <w:tcW w:w="6773" w:type="dxa"/>
            <w:gridSpan w:val="2"/>
            <w:tcBorders>
              <w:top w:val="single" w:sz="4" w:space="0" w:color="auto"/>
              <w:bottom w:val="single" w:sz="4" w:space="0" w:color="auto"/>
            </w:tcBorders>
            <w:vAlign w:val="bottom"/>
          </w:tcPr>
          <w:p w14:paraId="034BEB3E" w14:textId="77777777" w:rsidR="00C41531" w:rsidRPr="002B7BAA" w:rsidRDefault="00C41531" w:rsidP="00634F91">
            <w:pPr>
              <w:rPr>
                <w:rFonts w:ascii="Tahoma" w:hAnsi="Tahoma" w:cs="Tahoma"/>
              </w:rPr>
            </w:pPr>
          </w:p>
        </w:tc>
      </w:tr>
      <w:tr w:rsidR="00C41531" w:rsidRPr="002B7BAA" w14:paraId="034BEB43" w14:textId="77777777" w:rsidTr="2008C4F0">
        <w:trPr>
          <w:trHeight w:val="794"/>
        </w:trPr>
        <w:tc>
          <w:tcPr>
            <w:tcW w:w="3166" w:type="dxa"/>
            <w:gridSpan w:val="2"/>
            <w:vAlign w:val="bottom"/>
          </w:tcPr>
          <w:p w14:paraId="034BEB40" w14:textId="77777777" w:rsidR="00C41531" w:rsidRPr="002B7BAA" w:rsidRDefault="00C41531" w:rsidP="00634F91">
            <w:pPr>
              <w:rPr>
                <w:rFonts w:ascii="Tahoma" w:hAnsi="Tahoma" w:cs="Tahoma"/>
              </w:rPr>
            </w:pPr>
          </w:p>
          <w:p w14:paraId="034BEB41" w14:textId="77777777" w:rsidR="00C41531" w:rsidRPr="002B7BAA" w:rsidRDefault="00C41531" w:rsidP="00634F91">
            <w:pPr>
              <w:rPr>
                <w:rFonts w:ascii="Tahoma" w:hAnsi="Tahoma" w:cs="Tahoma"/>
              </w:rPr>
            </w:pPr>
          </w:p>
        </w:tc>
        <w:tc>
          <w:tcPr>
            <w:tcW w:w="6773" w:type="dxa"/>
            <w:gridSpan w:val="2"/>
            <w:tcBorders>
              <w:top w:val="single" w:sz="4" w:space="0" w:color="auto"/>
              <w:bottom w:val="single" w:sz="4" w:space="0" w:color="auto"/>
            </w:tcBorders>
            <w:vAlign w:val="bottom"/>
          </w:tcPr>
          <w:p w14:paraId="034BEB42" w14:textId="77777777" w:rsidR="00C41531" w:rsidRPr="002B7BAA" w:rsidRDefault="00C41531" w:rsidP="00634F91">
            <w:pPr>
              <w:rPr>
                <w:rFonts w:ascii="Tahoma" w:hAnsi="Tahoma" w:cs="Tahoma"/>
              </w:rPr>
            </w:pPr>
          </w:p>
        </w:tc>
      </w:tr>
      <w:tr w:rsidR="00C41531" w:rsidRPr="002B7BAA" w14:paraId="034BEB47" w14:textId="77777777" w:rsidTr="2008C4F0">
        <w:trPr>
          <w:trHeight w:val="794"/>
        </w:trPr>
        <w:tc>
          <w:tcPr>
            <w:tcW w:w="3166" w:type="dxa"/>
            <w:gridSpan w:val="2"/>
            <w:vAlign w:val="bottom"/>
          </w:tcPr>
          <w:p w14:paraId="034BEB44" w14:textId="77777777" w:rsidR="00C41531" w:rsidRPr="002B7BAA" w:rsidRDefault="00DE25BB" w:rsidP="00634F91">
            <w:pPr>
              <w:rPr>
                <w:rFonts w:ascii="Tahoma" w:hAnsi="Tahoma" w:cs="Tahoma"/>
              </w:rPr>
            </w:pPr>
            <w:r>
              <w:rPr>
                <w:rFonts w:ascii="Tahoma" w:hAnsi="Tahoma" w:cs="Tahoma"/>
              </w:rPr>
              <w:t>Telephone:</w:t>
            </w:r>
          </w:p>
          <w:p w14:paraId="034BEB45" w14:textId="77777777" w:rsidR="00C41531" w:rsidRPr="002B7BAA" w:rsidRDefault="00C41531" w:rsidP="00634F91">
            <w:pPr>
              <w:rPr>
                <w:rFonts w:ascii="Tahoma" w:hAnsi="Tahoma" w:cs="Tahoma"/>
              </w:rPr>
            </w:pPr>
          </w:p>
        </w:tc>
        <w:tc>
          <w:tcPr>
            <w:tcW w:w="6773" w:type="dxa"/>
            <w:gridSpan w:val="2"/>
            <w:tcBorders>
              <w:top w:val="single" w:sz="4" w:space="0" w:color="auto"/>
              <w:bottom w:val="single" w:sz="4" w:space="0" w:color="auto"/>
            </w:tcBorders>
            <w:vAlign w:val="bottom"/>
          </w:tcPr>
          <w:p w14:paraId="034BEB46" w14:textId="77777777" w:rsidR="00C41531" w:rsidRPr="002B7BAA" w:rsidRDefault="00C41531" w:rsidP="00634F91">
            <w:pPr>
              <w:rPr>
                <w:rFonts w:ascii="Tahoma" w:hAnsi="Tahoma" w:cs="Tahoma"/>
              </w:rPr>
            </w:pPr>
          </w:p>
        </w:tc>
      </w:tr>
      <w:tr w:rsidR="00C41531" w:rsidRPr="002B7BAA" w14:paraId="034BEB4B" w14:textId="77777777" w:rsidTr="2008C4F0">
        <w:trPr>
          <w:trHeight w:val="794"/>
        </w:trPr>
        <w:tc>
          <w:tcPr>
            <w:tcW w:w="3166" w:type="dxa"/>
            <w:gridSpan w:val="2"/>
            <w:vAlign w:val="bottom"/>
          </w:tcPr>
          <w:p w14:paraId="034BEB48" w14:textId="77777777" w:rsidR="00C41531" w:rsidRPr="002B7BAA" w:rsidRDefault="00C41531" w:rsidP="00634F91">
            <w:pPr>
              <w:rPr>
                <w:rFonts w:ascii="Tahoma" w:hAnsi="Tahoma" w:cs="Tahoma"/>
              </w:rPr>
            </w:pPr>
          </w:p>
          <w:p w14:paraId="034BEB49" w14:textId="77777777" w:rsidR="00C41531" w:rsidRPr="002B7BAA" w:rsidRDefault="00DE25BB" w:rsidP="00634F91">
            <w:pPr>
              <w:rPr>
                <w:rFonts w:ascii="Tahoma" w:hAnsi="Tahoma" w:cs="Tahoma"/>
              </w:rPr>
            </w:pPr>
            <w:r>
              <w:rPr>
                <w:rFonts w:ascii="Tahoma" w:hAnsi="Tahoma" w:cs="Tahoma"/>
              </w:rPr>
              <w:t>Email:</w:t>
            </w:r>
          </w:p>
        </w:tc>
        <w:tc>
          <w:tcPr>
            <w:tcW w:w="6773" w:type="dxa"/>
            <w:gridSpan w:val="2"/>
            <w:tcBorders>
              <w:top w:val="single" w:sz="4" w:space="0" w:color="auto"/>
              <w:bottom w:val="single" w:sz="4" w:space="0" w:color="auto"/>
            </w:tcBorders>
            <w:vAlign w:val="bottom"/>
          </w:tcPr>
          <w:p w14:paraId="034BEB4A" w14:textId="77777777" w:rsidR="00C41531" w:rsidRPr="002B7BAA" w:rsidRDefault="00C41531" w:rsidP="00634F91">
            <w:pPr>
              <w:rPr>
                <w:rFonts w:ascii="Tahoma" w:hAnsi="Tahoma" w:cs="Tahoma"/>
              </w:rPr>
            </w:pPr>
          </w:p>
        </w:tc>
      </w:tr>
      <w:tr w:rsidR="00C41531" w:rsidRPr="002B7BAA" w14:paraId="034BEB4F" w14:textId="77777777" w:rsidTr="2008C4F0">
        <w:trPr>
          <w:trHeight w:val="794"/>
        </w:trPr>
        <w:tc>
          <w:tcPr>
            <w:tcW w:w="3166" w:type="dxa"/>
            <w:gridSpan w:val="2"/>
            <w:vAlign w:val="bottom"/>
          </w:tcPr>
          <w:p w14:paraId="034BEB4C" w14:textId="77777777" w:rsidR="00C41531" w:rsidRPr="002B7BAA" w:rsidRDefault="00C41531" w:rsidP="00634F91">
            <w:pPr>
              <w:rPr>
                <w:rFonts w:ascii="Tahoma" w:hAnsi="Tahoma" w:cs="Tahoma"/>
              </w:rPr>
            </w:pPr>
          </w:p>
          <w:p w14:paraId="034BEB4D" w14:textId="77777777" w:rsidR="00C41531" w:rsidRPr="002B7BAA" w:rsidRDefault="00DE25BB" w:rsidP="00634F91">
            <w:pPr>
              <w:rPr>
                <w:rFonts w:ascii="Tahoma" w:hAnsi="Tahoma" w:cs="Tahoma"/>
              </w:rPr>
            </w:pPr>
            <w:r>
              <w:rPr>
                <w:rFonts w:ascii="Tahoma" w:hAnsi="Tahoma" w:cs="Tahoma"/>
              </w:rPr>
              <w:t>President / Chairperson:</w:t>
            </w:r>
          </w:p>
        </w:tc>
        <w:tc>
          <w:tcPr>
            <w:tcW w:w="6773" w:type="dxa"/>
            <w:gridSpan w:val="2"/>
            <w:tcBorders>
              <w:top w:val="single" w:sz="4" w:space="0" w:color="auto"/>
              <w:bottom w:val="single" w:sz="4" w:space="0" w:color="auto"/>
            </w:tcBorders>
            <w:vAlign w:val="bottom"/>
          </w:tcPr>
          <w:p w14:paraId="034BEB4E" w14:textId="77777777" w:rsidR="00C41531" w:rsidRPr="002B7BAA" w:rsidRDefault="00C41531" w:rsidP="00634F91">
            <w:pPr>
              <w:rPr>
                <w:rFonts w:ascii="Tahoma" w:hAnsi="Tahoma" w:cs="Tahoma"/>
              </w:rPr>
            </w:pPr>
          </w:p>
        </w:tc>
      </w:tr>
      <w:tr w:rsidR="00C41531" w:rsidRPr="002B7BAA" w14:paraId="034BEB53" w14:textId="77777777" w:rsidTr="2008C4F0">
        <w:trPr>
          <w:trHeight w:val="794"/>
        </w:trPr>
        <w:tc>
          <w:tcPr>
            <w:tcW w:w="3166" w:type="dxa"/>
            <w:gridSpan w:val="2"/>
            <w:vAlign w:val="bottom"/>
          </w:tcPr>
          <w:p w14:paraId="034BEB50" w14:textId="77777777" w:rsidR="00C41531" w:rsidRPr="002B7BAA" w:rsidRDefault="00C41531" w:rsidP="00634F91">
            <w:pPr>
              <w:rPr>
                <w:rFonts w:ascii="Tahoma" w:hAnsi="Tahoma" w:cs="Tahoma"/>
              </w:rPr>
            </w:pPr>
          </w:p>
          <w:p w14:paraId="034BEB51" w14:textId="77777777" w:rsidR="00C41531" w:rsidRPr="002B7BAA" w:rsidRDefault="00DE25BB" w:rsidP="00634F91">
            <w:pPr>
              <w:rPr>
                <w:rFonts w:ascii="Tahoma" w:hAnsi="Tahoma" w:cs="Tahoma"/>
              </w:rPr>
            </w:pPr>
            <w:r>
              <w:rPr>
                <w:rFonts w:ascii="Tahoma" w:hAnsi="Tahoma" w:cs="Tahoma"/>
              </w:rPr>
              <w:t>Secretary:</w:t>
            </w:r>
          </w:p>
        </w:tc>
        <w:tc>
          <w:tcPr>
            <w:tcW w:w="6773" w:type="dxa"/>
            <w:gridSpan w:val="2"/>
            <w:tcBorders>
              <w:top w:val="single" w:sz="4" w:space="0" w:color="auto"/>
              <w:bottom w:val="single" w:sz="4" w:space="0" w:color="auto"/>
            </w:tcBorders>
            <w:vAlign w:val="bottom"/>
          </w:tcPr>
          <w:p w14:paraId="034BEB52" w14:textId="77777777" w:rsidR="00C41531" w:rsidRPr="002B7BAA" w:rsidRDefault="00C41531" w:rsidP="00634F91">
            <w:pPr>
              <w:rPr>
                <w:rFonts w:ascii="Tahoma" w:hAnsi="Tahoma" w:cs="Tahoma"/>
              </w:rPr>
            </w:pPr>
          </w:p>
        </w:tc>
      </w:tr>
      <w:tr w:rsidR="00C41531" w:rsidRPr="002B7BAA" w14:paraId="034BEB56" w14:textId="77777777" w:rsidTr="2008C4F0">
        <w:trPr>
          <w:trHeight w:val="794"/>
        </w:trPr>
        <w:tc>
          <w:tcPr>
            <w:tcW w:w="3166" w:type="dxa"/>
            <w:gridSpan w:val="2"/>
            <w:vAlign w:val="bottom"/>
          </w:tcPr>
          <w:p w14:paraId="034BEB54" w14:textId="77777777" w:rsidR="00C41531" w:rsidRPr="002B7BAA" w:rsidRDefault="00DE25BB" w:rsidP="00634F91">
            <w:pPr>
              <w:rPr>
                <w:rFonts w:ascii="Tahoma" w:hAnsi="Tahoma" w:cs="Tahoma"/>
              </w:rPr>
            </w:pPr>
            <w:r>
              <w:rPr>
                <w:rFonts w:ascii="Tahoma" w:hAnsi="Tahoma" w:cs="Tahoma"/>
              </w:rPr>
              <w:t>Treasurer:</w:t>
            </w:r>
          </w:p>
        </w:tc>
        <w:tc>
          <w:tcPr>
            <w:tcW w:w="6773" w:type="dxa"/>
            <w:gridSpan w:val="2"/>
            <w:tcBorders>
              <w:top w:val="single" w:sz="4" w:space="0" w:color="auto"/>
              <w:bottom w:val="single" w:sz="4" w:space="0" w:color="auto"/>
            </w:tcBorders>
            <w:vAlign w:val="bottom"/>
          </w:tcPr>
          <w:p w14:paraId="034BEB55" w14:textId="77777777" w:rsidR="00C41531" w:rsidRPr="002B7BAA" w:rsidRDefault="00C41531" w:rsidP="00634F91">
            <w:pPr>
              <w:rPr>
                <w:rFonts w:ascii="Tahoma" w:hAnsi="Tahoma" w:cs="Tahoma"/>
              </w:rPr>
            </w:pPr>
          </w:p>
        </w:tc>
      </w:tr>
      <w:tr w:rsidR="00C41531" w:rsidRPr="002B7BAA" w14:paraId="034BEB59" w14:textId="77777777" w:rsidTr="2008C4F0">
        <w:trPr>
          <w:trHeight w:val="794"/>
        </w:trPr>
        <w:tc>
          <w:tcPr>
            <w:tcW w:w="3166" w:type="dxa"/>
            <w:gridSpan w:val="2"/>
            <w:vAlign w:val="bottom"/>
          </w:tcPr>
          <w:p w14:paraId="034BEB57" w14:textId="01454C10" w:rsidR="00C41531" w:rsidRPr="002B7BAA" w:rsidRDefault="00DE25BB" w:rsidP="00634F91">
            <w:pPr>
              <w:rPr>
                <w:rFonts w:ascii="Tahoma" w:hAnsi="Tahoma" w:cs="Tahoma"/>
              </w:rPr>
            </w:pPr>
            <w:r>
              <w:rPr>
                <w:rFonts w:ascii="Tahoma" w:hAnsi="Tahoma" w:cs="Tahoma"/>
              </w:rPr>
              <w:t>Name of Event</w:t>
            </w:r>
            <w:r w:rsidR="00ED74C4">
              <w:rPr>
                <w:rFonts w:ascii="Tahoma" w:hAnsi="Tahoma" w:cs="Tahoma"/>
              </w:rPr>
              <w:t xml:space="preserve">, </w:t>
            </w:r>
            <w:r w:rsidR="00556C31">
              <w:rPr>
                <w:rFonts w:ascii="Tahoma" w:hAnsi="Tahoma" w:cs="Tahoma"/>
              </w:rPr>
              <w:t>Project, or initiative</w:t>
            </w:r>
            <w:r>
              <w:rPr>
                <w:rFonts w:ascii="Tahoma" w:hAnsi="Tahoma" w:cs="Tahoma"/>
              </w:rPr>
              <w:t>:</w:t>
            </w:r>
          </w:p>
        </w:tc>
        <w:tc>
          <w:tcPr>
            <w:tcW w:w="6773" w:type="dxa"/>
            <w:gridSpan w:val="2"/>
            <w:tcBorders>
              <w:top w:val="single" w:sz="4" w:space="0" w:color="auto"/>
              <w:bottom w:val="single" w:sz="4" w:space="0" w:color="auto"/>
            </w:tcBorders>
            <w:vAlign w:val="bottom"/>
          </w:tcPr>
          <w:p w14:paraId="034BEB58" w14:textId="77777777" w:rsidR="00C41531" w:rsidRPr="002B7BAA" w:rsidRDefault="00C41531" w:rsidP="00634F91">
            <w:pPr>
              <w:rPr>
                <w:rFonts w:ascii="Tahoma" w:hAnsi="Tahoma" w:cs="Tahoma"/>
              </w:rPr>
            </w:pPr>
          </w:p>
        </w:tc>
      </w:tr>
      <w:tr w:rsidR="00C41531" w:rsidRPr="002B7BAA" w14:paraId="034BEB5E" w14:textId="77777777" w:rsidTr="2008C4F0">
        <w:trPr>
          <w:trHeight w:val="794"/>
        </w:trPr>
        <w:tc>
          <w:tcPr>
            <w:tcW w:w="6330" w:type="dxa"/>
            <w:gridSpan w:val="3"/>
            <w:vAlign w:val="bottom"/>
          </w:tcPr>
          <w:p w14:paraId="034BEB5A" w14:textId="77777777" w:rsidR="00C41531" w:rsidRPr="002B7BAA" w:rsidRDefault="00C41531" w:rsidP="00634F91">
            <w:pPr>
              <w:rPr>
                <w:rFonts w:ascii="Tahoma" w:hAnsi="Tahoma" w:cs="Tahoma"/>
              </w:rPr>
            </w:pPr>
          </w:p>
          <w:p w14:paraId="034BEB5B" w14:textId="77777777" w:rsidR="00C41531" w:rsidRPr="002B7BAA" w:rsidRDefault="00C41531" w:rsidP="00634F91">
            <w:pPr>
              <w:rPr>
                <w:rFonts w:ascii="Tahoma" w:hAnsi="Tahoma" w:cs="Tahoma"/>
              </w:rPr>
            </w:pPr>
            <w:r w:rsidRPr="002B7BAA">
              <w:rPr>
                <w:rFonts w:ascii="Tahoma" w:hAnsi="Tahoma" w:cs="Tahoma"/>
              </w:rPr>
              <w:t xml:space="preserve">Is your organisation an incorporated body? </w:t>
            </w:r>
          </w:p>
        </w:tc>
        <w:tc>
          <w:tcPr>
            <w:tcW w:w="3609" w:type="dxa"/>
            <w:vAlign w:val="bottom"/>
          </w:tcPr>
          <w:p w14:paraId="034BEB5C" w14:textId="77777777" w:rsidR="00C41531" w:rsidRPr="002B7BAA" w:rsidRDefault="00C41531" w:rsidP="00634F91">
            <w:pPr>
              <w:rPr>
                <w:rFonts w:ascii="Tahoma" w:hAnsi="Tahoma" w:cs="Tahoma"/>
              </w:rPr>
            </w:pPr>
          </w:p>
          <w:p w14:paraId="034BEB5D" w14:textId="77777777" w:rsidR="00D11420" w:rsidRPr="002B7BAA" w:rsidRDefault="00C41531" w:rsidP="00634F91">
            <w:pPr>
              <w:rPr>
                <w:rFonts w:ascii="Tahoma" w:hAnsi="Tahoma" w:cs="Tahoma"/>
              </w:rPr>
            </w:pPr>
            <w:r w:rsidRPr="002B7BAA">
              <w:rPr>
                <w:rFonts w:ascii="Tahoma" w:hAnsi="Tahoma" w:cs="Tahoma"/>
                <w:sz w:val="36"/>
              </w:rPr>
              <w:fldChar w:fldCharType="begin">
                <w:ffData>
                  <w:name w:val="Check1"/>
                  <w:enabled/>
                  <w:calcOnExit w:val="0"/>
                  <w:checkBox>
                    <w:sizeAuto/>
                    <w:default w:val="0"/>
                  </w:checkBox>
                </w:ffData>
              </w:fldChar>
            </w:r>
            <w:r w:rsidRPr="002B7BAA">
              <w:rPr>
                <w:rFonts w:ascii="Tahoma" w:hAnsi="Tahoma" w:cs="Tahoma"/>
                <w:sz w:val="36"/>
              </w:rPr>
              <w:instrText xml:space="preserve"> FORMCHECKBOX </w:instrText>
            </w:r>
            <w:r w:rsidR="007B6A32">
              <w:rPr>
                <w:rFonts w:ascii="Tahoma" w:hAnsi="Tahoma" w:cs="Tahoma"/>
                <w:sz w:val="36"/>
              </w:rPr>
            </w:r>
            <w:r w:rsidR="007B6A32">
              <w:rPr>
                <w:rFonts w:ascii="Tahoma" w:hAnsi="Tahoma" w:cs="Tahoma"/>
                <w:sz w:val="36"/>
              </w:rPr>
              <w:fldChar w:fldCharType="separate"/>
            </w:r>
            <w:r w:rsidRPr="002B7BAA">
              <w:rPr>
                <w:rFonts w:ascii="Tahoma" w:hAnsi="Tahoma" w:cs="Tahoma"/>
                <w:sz w:val="36"/>
              </w:rPr>
              <w:fldChar w:fldCharType="end"/>
            </w:r>
            <w:r w:rsidRPr="002B7BAA">
              <w:rPr>
                <w:rFonts w:ascii="Tahoma" w:hAnsi="Tahoma" w:cs="Tahoma"/>
                <w:sz w:val="36"/>
              </w:rPr>
              <w:t xml:space="preserve"> </w:t>
            </w:r>
            <w:r w:rsidRPr="002B7BAA">
              <w:rPr>
                <w:rFonts w:ascii="Tahoma" w:hAnsi="Tahoma" w:cs="Tahoma"/>
              </w:rPr>
              <w:t xml:space="preserve"> Yes     </w:t>
            </w:r>
            <w:r w:rsidRPr="002B7BAA">
              <w:rPr>
                <w:rFonts w:ascii="Tahoma" w:hAnsi="Tahoma" w:cs="Tahoma"/>
                <w:sz w:val="36"/>
              </w:rPr>
              <w:fldChar w:fldCharType="begin">
                <w:ffData>
                  <w:name w:val="Check2"/>
                  <w:enabled/>
                  <w:calcOnExit w:val="0"/>
                  <w:checkBox>
                    <w:sizeAuto/>
                    <w:default w:val="0"/>
                  </w:checkBox>
                </w:ffData>
              </w:fldChar>
            </w:r>
            <w:r w:rsidRPr="002B7BAA">
              <w:rPr>
                <w:rFonts w:ascii="Tahoma" w:hAnsi="Tahoma" w:cs="Tahoma"/>
                <w:sz w:val="36"/>
              </w:rPr>
              <w:instrText xml:space="preserve"> FORMCHECKBOX </w:instrText>
            </w:r>
            <w:r w:rsidR="007B6A32">
              <w:rPr>
                <w:rFonts w:ascii="Tahoma" w:hAnsi="Tahoma" w:cs="Tahoma"/>
                <w:sz w:val="36"/>
              </w:rPr>
            </w:r>
            <w:r w:rsidR="007B6A32">
              <w:rPr>
                <w:rFonts w:ascii="Tahoma" w:hAnsi="Tahoma" w:cs="Tahoma"/>
                <w:sz w:val="36"/>
              </w:rPr>
              <w:fldChar w:fldCharType="separate"/>
            </w:r>
            <w:r w:rsidRPr="002B7BAA">
              <w:rPr>
                <w:rFonts w:ascii="Tahoma" w:hAnsi="Tahoma" w:cs="Tahoma"/>
                <w:sz w:val="36"/>
              </w:rPr>
              <w:fldChar w:fldCharType="end"/>
            </w:r>
            <w:r w:rsidRPr="002B7BAA">
              <w:rPr>
                <w:rFonts w:ascii="Tahoma" w:hAnsi="Tahoma" w:cs="Tahoma"/>
              </w:rPr>
              <w:t xml:space="preserve">  No</w:t>
            </w:r>
          </w:p>
        </w:tc>
      </w:tr>
      <w:tr w:rsidR="00C41531" w:rsidRPr="002B7BAA" w14:paraId="034BEB61" w14:textId="77777777" w:rsidTr="2008C4F0">
        <w:trPr>
          <w:trHeight w:val="794"/>
        </w:trPr>
        <w:tc>
          <w:tcPr>
            <w:tcW w:w="9939" w:type="dxa"/>
            <w:gridSpan w:val="4"/>
          </w:tcPr>
          <w:p w14:paraId="034BEB5F" w14:textId="77777777" w:rsidR="00C41531" w:rsidRPr="002B7BAA" w:rsidRDefault="00C41531" w:rsidP="00D11420">
            <w:pPr>
              <w:jc w:val="right"/>
              <w:rPr>
                <w:rFonts w:ascii="Tahoma" w:hAnsi="Tahoma" w:cs="Tahoma"/>
              </w:rPr>
            </w:pPr>
          </w:p>
          <w:p w14:paraId="034BEB60" w14:textId="5A83BB48" w:rsidR="00C41531" w:rsidRPr="002B7BAA" w:rsidRDefault="00C41531" w:rsidP="00D11420">
            <w:pPr>
              <w:jc w:val="right"/>
              <w:rPr>
                <w:rFonts w:ascii="Tahoma" w:hAnsi="Tahoma" w:cs="Tahoma"/>
              </w:rPr>
            </w:pPr>
          </w:p>
        </w:tc>
      </w:tr>
      <w:tr w:rsidR="00D11420" w:rsidRPr="002B7BAA" w14:paraId="034BEB64" w14:textId="77777777" w:rsidTr="2008C4F0">
        <w:trPr>
          <w:trHeight w:val="794"/>
        </w:trPr>
        <w:tc>
          <w:tcPr>
            <w:tcW w:w="3085" w:type="dxa"/>
            <w:vAlign w:val="bottom"/>
          </w:tcPr>
          <w:p w14:paraId="034BEB62" w14:textId="77777777" w:rsidR="00D11420" w:rsidRPr="002B7BAA" w:rsidRDefault="00D11420" w:rsidP="00D11420">
            <w:pPr>
              <w:rPr>
                <w:rFonts w:ascii="Tahoma" w:hAnsi="Tahoma" w:cs="Tahoma"/>
              </w:rPr>
            </w:pPr>
            <w:r w:rsidRPr="002B7BAA">
              <w:rPr>
                <w:rFonts w:ascii="Tahoma" w:hAnsi="Tahoma" w:cs="Tahoma"/>
              </w:rPr>
              <w:t>ABN Number:</w:t>
            </w:r>
          </w:p>
        </w:tc>
        <w:tc>
          <w:tcPr>
            <w:tcW w:w="6854" w:type="dxa"/>
            <w:gridSpan w:val="3"/>
            <w:tcBorders>
              <w:bottom w:val="single" w:sz="4" w:space="0" w:color="auto"/>
            </w:tcBorders>
            <w:vAlign w:val="bottom"/>
          </w:tcPr>
          <w:p w14:paraId="034BEB63" w14:textId="77777777" w:rsidR="00D11420" w:rsidRPr="002B7BAA" w:rsidRDefault="00D11420" w:rsidP="00D11420">
            <w:pPr>
              <w:rPr>
                <w:rFonts w:ascii="Tahoma" w:hAnsi="Tahoma" w:cs="Tahoma"/>
              </w:rPr>
            </w:pPr>
          </w:p>
        </w:tc>
      </w:tr>
    </w:tbl>
    <w:p w14:paraId="034BEB65" w14:textId="77777777" w:rsidR="00C41531" w:rsidRPr="002B7BAA" w:rsidRDefault="00C41531" w:rsidP="00634F91">
      <w:pPr>
        <w:rPr>
          <w:rFonts w:ascii="Tahoma" w:hAnsi="Tahoma" w:cs="Tahoma"/>
          <w:b/>
        </w:rPr>
      </w:pPr>
    </w:p>
    <w:p w14:paraId="034BEB66" w14:textId="77777777" w:rsidR="00C41531" w:rsidRPr="002B7BAA" w:rsidRDefault="00C41531" w:rsidP="00634F91">
      <w:pPr>
        <w:rPr>
          <w:rFonts w:ascii="Tahoma" w:hAnsi="Tahoma" w:cs="Tahoma"/>
          <w:b/>
        </w:rPr>
      </w:pPr>
    </w:p>
    <w:p w14:paraId="034BEB67" w14:textId="77777777" w:rsidR="00C41531" w:rsidRPr="002B7BAA" w:rsidRDefault="00C41531" w:rsidP="00634F91">
      <w:pPr>
        <w:rPr>
          <w:rFonts w:ascii="Tahoma" w:hAnsi="Tahoma" w:cs="Tahoma"/>
          <w:b/>
        </w:rPr>
      </w:pPr>
    </w:p>
    <w:p w14:paraId="034BEB68" w14:textId="40AEB76F" w:rsidR="00C41531" w:rsidRPr="002B7BAA" w:rsidRDefault="00C41531" w:rsidP="005D6AF9">
      <w:pPr>
        <w:rPr>
          <w:rFonts w:ascii="Tahoma" w:hAnsi="Tahoma" w:cs="Tahoma"/>
          <w:b/>
          <w:sz w:val="30"/>
          <w:szCs w:val="30"/>
        </w:rPr>
      </w:pPr>
    </w:p>
    <w:p w14:paraId="034BEB69" w14:textId="77777777" w:rsidR="00C41531" w:rsidRPr="002B7BAA" w:rsidRDefault="00C41531" w:rsidP="00634F91">
      <w:pPr>
        <w:rPr>
          <w:rFonts w:ascii="Tahoma" w:hAnsi="Tahoma" w:cs="Tahoma"/>
        </w:rPr>
      </w:pPr>
    </w:p>
    <w:tbl>
      <w:tblPr>
        <w:tblW w:w="0" w:type="auto"/>
        <w:tblLook w:val="01E0" w:firstRow="1" w:lastRow="1" w:firstColumn="1" w:lastColumn="1" w:noHBand="0" w:noVBand="0"/>
      </w:tblPr>
      <w:tblGrid>
        <w:gridCol w:w="3085"/>
        <w:gridCol w:w="1843"/>
      </w:tblGrid>
      <w:tr w:rsidR="00C41531" w:rsidRPr="002B7BAA" w14:paraId="034BEB6C" w14:textId="77777777" w:rsidTr="006F2C5B">
        <w:trPr>
          <w:trHeight w:val="454"/>
        </w:trPr>
        <w:tc>
          <w:tcPr>
            <w:tcW w:w="3085" w:type="dxa"/>
            <w:vAlign w:val="bottom"/>
          </w:tcPr>
          <w:p w14:paraId="034BEB6A" w14:textId="515D07C0" w:rsidR="00C41531" w:rsidRPr="002B7BAA" w:rsidRDefault="00C41531" w:rsidP="00880F38">
            <w:pPr>
              <w:rPr>
                <w:rFonts w:ascii="Tahoma" w:hAnsi="Tahoma" w:cs="Tahoma"/>
              </w:rPr>
            </w:pPr>
          </w:p>
        </w:tc>
        <w:tc>
          <w:tcPr>
            <w:tcW w:w="1843" w:type="dxa"/>
            <w:vAlign w:val="bottom"/>
          </w:tcPr>
          <w:p w14:paraId="034BEB6B" w14:textId="64133ECC" w:rsidR="00C41531" w:rsidRPr="002B7BAA" w:rsidRDefault="00C41531" w:rsidP="003E6980">
            <w:pPr>
              <w:ind w:left="-108"/>
              <w:rPr>
                <w:rFonts w:ascii="Tahoma" w:hAnsi="Tahoma" w:cs="Tahoma"/>
              </w:rPr>
            </w:pPr>
          </w:p>
        </w:tc>
      </w:tr>
    </w:tbl>
    <w:p w14:paraId="034BEB6D" w14:textId="486A2A16" w:rsidR="00B8053C" w:rsidRPr="002B7BAA" w:rsidRDefault="00B8053C">
      <w:pPr>
        <w:rPr>
          <w:rFonts w:ascii="Tahoma" w:hAnsi="Tahoma" w:cs="Tahoma"/>
        </w:rPr>
      </w:pPr>
    </w:p>
    <w:p w14:paraId="034BEBCF" w14:textId="77777777" w:rsidR="006F2C5B" w:rsidRPr="002B7BAA" w:rsidRDefault="006F2C5B" w:rsidP="00634F91">
      <w:pPr>
        <w:tabs>
          <w:tab w:val="left" w:pos="480"/>
        </w:tabs>
        <w:ind w:left="480" w:hanging="480"/>
        <w:jc w:val="both"/>
        <w:rPr>
          <w:rFonts w:ascii="Tahoma" w:hAnsi="Tahoma" w:cs="Tahoma"/>
          <w:b/>
        </w:rPr>
      </w:pPr>
    </w:p>
    <w:p w14:paraId="034BEBD2" w14:textId="000882BF" w:rsidR="006F2C5B" w:rsidRPr="002B7BAA" w:rsidRDefault="008E0D2E" w:rsidP="007A645C">
      <w:pPr>
        <w:tabs>
          <w:tab w:val="left" w:pos="480"/>
        </w:tabs>
        <w:ind w:left="480" w:hanging="480"/>
        <w:jc w:val="both"/>
        <w:rPr>
          <w:rFonts w:ascii="Tahoma" w:hAnsi="Tahoma" w:cs="Tahoma"/>
          <w:b/>
        </w:rPr>
      </w:pPr>
      <w:r>
        <w:rPr>
          <w:rFonts w:ascii="Tahoma" w:hAnsi="Tahoma" w:cs="Tahoma"/>
          <w:b/>
        </w:rPr>
        <w:lastRenderedPageBreak/>
        <w:t xml:space="preserve">Please provide a detailed description </w:t>
      </w:r>
      <w:r w:rsidR="00BC2E75">
        <w:rPr>
          <w:rFonts w:ascii="Tahoma" w:hAnsi="Tahoma" w:cs="Tahoma"/>
          <w:b/>
        </w:rPr>
        <w:t>of your event, project, or initiative</w:t>
      </w:r>
      <w:r w:rsidR="006F2C5B" w:rsidRPr="002B7BAA">
        <w:rPr>
          <w:rFonts w:ascii="Tahoma" w:hAnsi="Tahoma" w:cs="Tahoma"/>
          <w:b/>
        </w:rPr>
        <w:t>:</w:t>
      </w:r>
      <w:r w:rsidR="00C3739C">
        <w:rPr>
          <w:rFonts w:ascii="Tahoma" w:hAnsi="Tahoma" w:cs="Tahoma"/>
          <w:b/>
        </w:rPr>
        <w:t xml:space="preserve"> </w:t>
      </w:r>
    </w:p>
    <w:p w14:paraId="034BEBD3" w14:textId="77777777" w:rsidR="006F2C5B" w:rsidRPr="002B7BAA" w:rsidRDefault="006F2C5B" w:rsidP="006F2C5B">
      <w:pPr>
        <w:tabs>
          <w:tab w:val="left" w:pos="480"/>
        </w:tabs>
        <w:ind w:left="480" w:hanging="480"/>
        <w:jc w:val="both"/>
        <w:rPr>
          <w:rFonts w:ascii="Tahoma" w:hAnsi="Tahoma" w:cs="Tahoma"/>
          <w:b/>
        </w:rPr>
      </w:pPr>
    </w:p>
    <w:tbl>
      <w:tblPr>
        <w:tblW w:w="0" w:type="auto"/>
        <w:tblInd w:w="-34" w:type="dxa"/>
        <w:tblBorders>
          <w:insideH w:val="single" w:sz="4" w:space="0" w:color="auto"/>
          <w:insideV w:val="single" w:sz="4" w:space="0" w:color="auto"/>
        </w:tblBorders>
        <w:tblLook w:val="04A0" w:firstRow="1" w:lastRow="0" w:firstColumn="1" w:lastColumn="0" w:noHBand="0" w:noVBand="1"/>
      </w:tblPr>
      <w:tblGrid>
        <w:gridCol w:w="9757"/>
      </w:tblGrid>
      <w:tr w:rsidR="002913B6" w:rsidRPr="002B7BAA" w14:paraId="034BEBD6" w14:textId="77777777" w:rsidTr="007534CA">
        <w:tc>
          <w:tcPr>
            <w:tcW w:w="9973" w:type="dxa"/>
            <w:shd w:val="clear" w:color="auto" w:fill="auto"/>
          </w:tcPr>
          <w:p w14:paraId="034BEBD4" w14:textId="77777777" w:rsidR="00880F38" w:rsidRPr="002B7BAA" w:rsidRDefault="00880F38" w:rsidP="007534CA">
            <w:pPr>
              <w:tabs>
                <w:tab w:val="left" w:pos="480"/>
              </w:tabs>
              <w:jc w:val="both"/>
              <w:rPr>
                <w:rFonts w:ascii="Tahoma" w:hAnsi="Tahoma" w:cs="Tahoma"/>
                <w:b/>
              </w:rPr>
            </w:pPr>
          </w:p>
          <w:p w14:paraId="034BEBD5" w14:textId="77777777" w:rsidR="00880F38" w:rsidRPr="002B7BAA" w:rsidRDefault="00880F38" w:rsidP="007534CA">
            <w:pPr>
              <w:tabs>
                <w:tab w:val="left" w:pos="480"/>
              </w:tabs>
              <w:jc w:val="both"/>
              <w:rPr>
                <w:rFonts w:ascii="Tahoma" w:hAnsi="Tahoma" w:cs="Tahoma"/>
                <w:b/>
              </w:rPr>
            </w:pPr>
          </w:p>
        </w:tc>
      </w:tr>
      <w:tr w:rsidR="002913B6" w:rsidRPr="002B7BAA" w14:paraId="034BEBD9" w14:textId="77777777" w:rsidTr="007534CA">
        <w:tc>
          <w:tcPr>
            <w:tcW w:w="9973" w:type="dxa"/>
            <w:shd w:val="clear" w:color="auto" w:fill="auto"/>
          </w:tcPr>
          <w:p w14:paraId="034BEBD7" w14:textId="77777777" w:rsidR="00880F38" w:rsidRPr="002B7BAA" w:rsidRDefault="00880F38" w:rsidP="007534CA">
            <w:pPr>
              <w:tabs>
                <w:tab w:val="left" w:pos="480"/>
              </w:tabs>
              <w:jc w:val="both"/>
              <w:rPr>
                <w:rFonts w:ascii="Tahoma" w:hAnsi="Tahoma" w:cs="Tahoma"/>
                <w:b/>
              </w:rPr>
            </w:pPr>
          </w:p>
          <w:p w14:paraId="034BEBD8" w14:textId="77777777" w:rsidR="00880F38" w:rsidRPr="002B7BAA" w:rsidRDefault="00880F38" w:rsidP="007534CA">
            <w:pPr>
              <w:tabs>
                <w:tab w:val="left" w:pos="480"/>
              </w:tabs>
              <w:jc w:val="both"/>
              <w:rPr>
                <w:rFonts w:ascii="Tahoma" w:hAnsi="Tahoma" w:cs="Tahoma"/>
                <w:b/>
              </w:rPr>
            </w:pPr>
          </w:p>
        </w:tc>
      </w:tr>
      <w:tr w:rsidR="002913B6" w:rsidRPr="002B7BAA" w14:paraId="034BEBDC" w14:textId="77777777" w:rsidTr="007534CA">
        <w:tc>
          <w:tcPr>
            <w:tcW w:w="9973" w:type="dxa"/>
            <w:shd w:val="clear" w:color="auto" w:fill="auto"/>
          </w:tcPr>
          <w:p w14:paraId="034BEBDA" w14:textId="77777777" w:rsidR="00880F38" w:rsidRPr="002B7BAA" w:rsidRDefault="00880F38" w:rsidP="007534CA">
            <w:pPr>
              <w:tabs>
                <w:tab w:val="left" w:pos="480"/>
              </w:tabs>
              <w:jc w:val="both"/>
              <w:rPr>
                <w:rFonts w:ascii="Tahoma" w:hAnsi="Tahoma" w:cs="Tahoma"/>
                <w:b/>
              </w:rPr>
            </w:pPr>
          </w:p>
          <w:p w14:paraId="034BEBDB" w14:textId="77777777" w:rsidR="00880F38" w:rsidRPr="002B7BAA" w:rsidRDefault="00880F38" w:rsidP="007534CA">
            <w:pPr>
              <w:tabs>
                <w:tab w:val="left" w:pos="480"/>
              </w:tabs>
              <w:jc w:val="both"/>
              <w:rPr>
                <w:rFonts w:ascii="Tahoma" w:hAnsi="Tahoma" w:cs="Tahoma"/>
                <w:b/>
              </w:rPr>
            </w:pPr>
          </w:p>
        </w:tc>
      </w:tr>
      <w:tr w:rsidR="002913B6" w:rsidRPr="002B7BAA" w14:paraId="034BEBDF" w14:textId="77777777" w:rsidTr="007534CA">
        <w:tc>
          <w:tcPr>
            <w:tcW w:w="9973" w:type="dxa"/>
            <w:shd w:val="clear" w:color="auto" w:fill="auto"/>
          </w:tcPr>
          <w:p w14:paraId="034BEBDD" w14:textId="77777777" w:rsidR="00880F38" w:rsidRPr="002B7BAA" w:rsidRDefault="00880F38" w:rsidP="007534CA">
            <w:pPr>
              <w:tabs>
                <w:tab w:val="left" w:pos="480"/>
              </w:tabs>
              <w:jc w:val="both"/>
              <w:rPr>
                <w:rFonts w:ascii="Tahoma" w:hAnsi="Tahoma" w:cs="Tahoma"/>
                <w:b/>
              </w:rPr>
            </w:pPr>
          </w:p>
          <w:p w14:paraId="034BEBDE" w14:textId="77777777" w:rsidR="00880F38" w:rsidRPr="002B7BAA" w:rsidRDefault="00880F38" w:rsidP="007534CA">
            <w:pPr>
              <w:tabs>
                <w:tab w:val="left" w:pos="480"/>
              </w:tabs>
              <w:jc w:val="both"/>
              <w:rPr>
                <w:rFonts w:ascii="Tahoma" w:hAnsi="Tahoma" w:cs="Tahoma"/>
                <w:b/>
              </w:rPr>
            </w:pPr>
          </w:p>
        </w:tc>
      </w:tr>
      <w:tr w:rsidR="002913B6" w:rsidRPr="002B7BAA" w14:paraId="034BEBE2" w14:textId="77777777" w:rsidTr="007534CA">
        <w:tc>
          <w:tcPr>
            <w:tcW w:w="9973" w:type="dxa"/>
            <w:shd w:val="clear" w:color="auto" w:fill="auto"/>
          </w:tcPr>
          <w:p w14:paraId="034BEBE0" w14:textId="77777777" w:rsidR="00880F38" w:rsidRPr="002B7BAA" w:rsidRDefault="00880F38" w:rsidP="007534CA">
            <w:pPr>
              <w:tabs>
                <w:tab w:val="left" w:pos="480"/>
              </w:tabs>
              <w:jc w:val="both"/>
              <w:rPr>
                <w:rFonts w:ascii="Tahoma" w:hAnsi="Tahoma" w:cs="Tahoma"/>
                <w:b/>
              </w:rPr>
            </w:pPr>
          </w:p>
          <w:p w14:paraId="034BEBE1" w14:textId="77777777" w:rsidR="00880F38" w:rsidRPr="002B7BAA" w:rsidRDefault="00880F38" w:rsidP="007534CA">
            <w:pPr>
              <w:tabs>
                <w:tab w:val="left" w:pos="480"/>
              </w:tabs>
              <w:jc w:val="both"/>
              <w:rPr>
                <w:rFonts w:ascii="Tahoma" w:hAnsi="Tahoma" w:cs="Tahoma"/>
                <w:b/>
              </w:rPr>
            </w:pPr>
          </w:p>
        </w:tc>
      </w:tr>
      <w:tr w:rsidR="002913B6" w:rsidRPr="002B7BAA" w14:paraId="034BEBE5" w14:textId="77777777" w:rsidTr="007534CA">
        <w:tc>
          <w:tcPr>
            <w:tcW w:w="9973" w:type="dxa"/>
            <w:shd w:val="clear" w:color="auto" w:fill="auto"/>
          </w:tcPr>
          <w:p w14:paraId="034BEBE3" w14:textId="77777777" w:rsidR="00880F38" w:rsidRPr="002B7BAA" w:rsidRDefault="00880F38" w:rsidP="007534CA">
            <w:pPr>
              <w:tabs>
                <w:tab w:val="left" w:pos="480"/>
              </w:tabs>
              <w:jc w:val="both"/>
              <w:rPr>
                <w:rFonts w:ascii="Tahoma" w:hAnsi="Tahoma" w:cs="Tahoma"/>
                <w:b/>
              </w:rPr>
            </w:pPr>
          </w:p>
          <w:p w14:paraId="034BEBE4" w14:textId="77777777" w:rsidR="00880F38" w:rsidRPr="002B7BAA" w:rsidRDefault="00880F38" w:rsidP="007534CA">
            <w:pPr>
              <w:tabs>
                <w:tab w:val="left" w:pos="480"/>
              </w:tabs>
              <w:jc w:val="both"/>
              <w:rPr>
                <w:rFonts w:ascii="Tahoma" w:hAnsi="Tahoma" w:cs="Tahoma"/>
                <w:b/>
              </w:rPr>
            </w:pPr>
          </w:p>
        </w:tc>
      </w:tr>
      <w:tr w:rsidR="002913B6" w:rsidRPr="002B7BAA" w14:paraId="034BEBE8" w14:textId="77777777" w:rsidTr="007534CA">
        <w:tc>
          <w:tcPr>
            <w:tcW w:w="9973" w:type="dxa"/>
            <w:shd w:val="clear" w:color="auto" w:fill="auto"/>
          </w:tcPr>
          <w:p w14:paraId="034BEBE6" w14:textId="77777777" w:rsidR="00880F38" w:rsidRPr="002B7BAA" w:rsidRDefault="00880F38" w:rsidP="007534CA">
            <w:pPr>
              <w:tabs>
                <w:tab w:val="left" w:pos="480"/>
              </w:tabs>
              <w:jc w:val="both"/>
              <w:rPr>
                <w:rFonts w:ascii="Tahoma" w:hAnsi="Tahoma" w:cs="Tahoma"/>
                <w:b/>
              </w:rPr>
            </w:pPr>
          </w:p>
          <w:p w14:paraId="034BEBE7" w14:textId="77777777" w:rsidR="00880F38" w:rsidRPr="002B7BAA" w:rsidRDefault="00880F38" w:rsidP="007534CA">
            <w:pPr>
              <w:tabs>
                <w:tab w:val="left" w:pos="480"/>
              </w:tabs>
              <w:jc w:val="both"/>
              <w:rPr>
                <w:rFonts w:ascii="Tahoma" w:hAnsi="Tahoma" w:cs="Tahoma"/>
                <w:b/>
              </w:rPr>
            </w:pPr>
          </w:p>
        </w:tc>
      </w:tr>
      <w:tr w:rsidR="002913B6" w:rsidRPr="002B7BAA" w14:paraId="034BEBEA" w14:textId="77777777" w:rsidTr="007534CA">
        <w:tc>
          <w:tcPr>
            <w:tcW w:w="9973" w:type="dxa"/>
            <w:shd w:val="clear" w:color="auto" w:fill="auto"/>
          </w:tcPr>
          <w:p w14:paraId="498F3FA3" w14:textId="77777777" w:rsidR="00880F38" w:rsidRDefault="00880F38" w:rsidP="007534CA">
            <w:pPr>
              <w:tabs>
                <w:tab w:val="left" w:pos="480"/>
              </w:tabs>
              <w:jc w:val="both"/>
              <w:rPr>
                <w:rFonts w:ascii="Tahoma" w:hAnsi="Tahoma" w:cs="Tahoma"/>
                <w:b/>
              </w:rPr>
            </w:pPr>
          </w:p>
          <w:p w14:paraId="034BEBE9" w14:textId="74966AE1" w:rsidR="00C3739C" w:rsidRPr="002B7BAA" w:rsidRDefault="00C3739C" w:rsidP="007534CA">
            <w:pPr>
              <w:tabs>
                <w:tab w:val="left" w:pos="480"/>
              </w:tabs>
              <w:jc w:val="both"/>
              <w:rPr>
                <w:rFonts w:ascii="Tahoma" w:hAnsi="Tahoma" w:cs="Tahoma"/>
                <w:b/>
              </w:rPr>
            </w:pPr>
          </w:p>
        </w:tc>
      </w:tr>
      <w:tr w:rsidR="002913B6" w:rsidRPr="002B7BAA" w14:paraId="3880FD93" w14:textId="77777777" w:rsidTr="007534CA">
        <w:tc>
          <w:tcPr>
            <w:tcW w:w="9973" w:type="dxa"/>
            <w:shd w:val="clear" w:color="auto" w:fill="auto"/>
          </w:tcPr>
          <w:p w14:paraId="7E46090E" w14:textId="77777777" w:rsidR="00A30328" w:rsidRDefault="00A30328" w:rsidP="007534CA">
            <w:pPr>
              <w:tabs>
                <w:tab w:val="left" w:pos="480"/>
              </w:tabs>
              <w:jc w:val="both"/>
              <w:rPr>
                <w:rFonts w:ascii="Tahoma" w:hAnsi="Tahoma" w:cs="Tahoma"/>
                <w:b/>
              </w:rPr>
            </w:pPr>
          </w:p>
          <w:p w14:paraId="3E540643" w14:textId="478CC3F2" w:rsidR="00A30328" w:rsidRDefault="00A30328" w:rsidP="007534CA">
            <w:pPr>
              <w:tabs>
                <w:tab w:val="left" w:pos="480"/>
              </w:tabs>
              <w:jc w:val="both"/>
              <w:rPr>
                <w:rFonts w:ascii="Tahoma" w:hAnsi="Tahoma" w:cs="Tahoma"/>
                <w:b/>
              </w:rPr>
            </w:pPr>
          </w:p>
        </w:tc>
      </w:tr>
      <w:tr w:rsidR="002913B6" w:rsidRPr="002B7BAA" w14:paraId="67D86B39" w14:textId="77777777" w:rsidTr="007534CA">
        <w:tc>
          <w:tcPr>
            <w:tcW w:w="9973" w:type="dxa"/>
            <w:shd w:val="clear" w:color="auto" w:fill="auto"/>
          </w:tcPr>
          <w:p w14:paraId="5E546CA2" w14:textId="77777777" w:rsidR="00C3739C" w:rsidRPr="002B7BAA" w:rsidRDefault="00C3739C" w:rsidP="007534CA">
            <w:pPr>
              <w:tabs>
                <w:tab w:val="left" w:pos="480"/>
              </w:tabs>
              <w:jc w:val="both"/>
              <w:rPr>
                <w:rFonts w:ascii="Tahoma" w:hAnsi="Tahoma" w:cs="Tahoma"/>
                <w:b/>
              </w:rPr>
            </w:pPr>
          </w:p>
        </w:tc>
      </w:tr>
    </w:tbl>
    <w:p w14:paraId="034BEBEB" w14:textId="77777777" w:rsidR="006F2C5B" w:rsidRDefault="006F2C5B" w:rsidP="006F2C5B">
      <w:pPr>
        <w:tabs>
          <w:tab w:val="left" w:pos="480"/>
        </w:tabs>
        <w:ind w:left="480" w:hanging="480"/>
        <w:jc w:val="both"/>
        <w:rPr>
          <w:rFonts w:ascii="Tahoma" w:hAnsi="Tahoma" w:cs="Tahoma"/>
          <w:b/>
        </w:rPr>
      </w:pPr>
    </w:p>
    <w:p w14:paraId="7F7258DC" w14:textId="2C676A11" w:rsidR="007F3843" w:rsidRDefault="007F3843" w:rsidP="006F2C5B">
      <w:pPr>
        <w:tabs>
          <w:tab w:val="left" w:pos="480"/>
        </w:tabs>
        <w:ind w:left="480" w:hanging="480"/>
        <w:jc w:val="both"/>
        <w:rPr>
          <w:rFonts w:ascii="Tahoma" w:hAnsi="Tahoma" w:cs="Tahoma"/>
          <w:b/>
        </w:rPr>
      </w:pPr>
      <w:r>
        <w:rPr>
          <w:rFonts w:ascii="Tahoma" w:hAnsi="Tahoma" w:cs="Tahoma"/>
          <w:b/>
        </w:rPr>
        <w:t>Please tick which funding objective</w:t>
      </w:r>
      <w:r w:rsidR="00A43DD8">
        <w:rPr>
          <w:rFonts w:ascii="Tahoma" w:hAnsi="Tahoma" w:cs="Tahoma"/>
          <w:b/>
        </w:rPr>
        <w:t>/s</w:t>
      </w:r>
      <w:r>
        <w:rPr>
          <w:rFonts w:ascii="Tahoma" w:hAnsi="Tahoma" w:cs="Tahoma"/>
          <w:b/>
        </w:rPr>
        <w:t xml:space="preserve"> </w:t>
      </w:r>
      <w:r w:rsidR="0072258C">
        <w:rPr>
          <w:rFonts w:ascii="Tahoma" w:hAnsi="Tahoma" w:cs="Tahoma"/>
          <w:b/>
        </w:rPr>
        <w:t xml:space="preserve">applies to your event, </w:t>
      </w:r>
      <w:r w:rsidR="000947BE">
        <w:rPr>
          <w:rFonts w:ascii="Tahoma" w:hAnsi="Tahoma" w:cs="Tahoma"/>
          <w:b/>
        </w:rPr>
        <w:t>project,</w:t>
      </w:r>
      <w:r w:rsidR="0072258C">
        <w:rPr>
          <w:rFonts w:ascii="Tahoma" w:hAnsi="Tahoma" w:cs="Tahoma"/>
          <w:b/>
        </w:rPr>
        <w:t xml:space="preserve"> or initiative (you can tick one or more)</w:t>
      </w:r>
      <w:r w:rsidR="008D47DB">
        <w:rPr>
          <w:rFonts w:ascii="Tahoma" w:hAnsi="Tahoma" w:cs="Tahoma"/>
          <w:b/>
        </w:rPr>
        <w:t xml:space="preserve">: </w:t>
      </w:r>
    </w:p>
    <w:p w14:paraId="02EC3AF7" w14:textId="77777777" w:rsidR="008D47DB" w:rsidRDefault="008D47DB" w:rsidP="006F2C5B">
      <w:pPr>
        <w:tabs>
          <w:tab w:val="left" w:pos="480"/>
        </w:tabs>
        <w:ind w:left="480" w:hanging="480"/>
        <w:jc w:val="both"/>
        <w:rPr>
          <w:rFonts w:ascii="Tahoma" w:hAnsi="Tahoma" w:cs="Tahoma"/>
          <w:b/>
        </w:rPr>
      </w:pPr>
    </w:p>
    <w:p w14:paraId="635A8390" w14:textId="77777777" w:rsidR="008D47DB" w:rsidRDefault="008D47DB" w:rsidP="0087627E">
      <w:pPr>
        <w:pStyle w:val="paragraph"/>
        <w:numPr>
          <w:ilvl w:val="0"/>
          <w:numId w:val="9"/>
        </w:numPr>
        <w:spacing w:before="0" w:beforeAutospacing="0" w:after="24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Promote and celebrate community spirit, connected community and resilience that bring our communities together. This can include events, projects or initiatives that recognise the value of creative and cultural arts, </w:t>
      </w:r>
      <w:r>
        <w:rPr>
          <w:rStyle w:val="eop"/>
          <w:rFonts w:ascii="Arial" w:hAnsi="Arial" w:cs="Arial"/>
          <w:color w:val="000000"/>
          <w:sz w:val="22"/>
          <w:szCs w:val="22"/>
        </w:rPr>
        <w:t> </w:t>
      </w:r>
    </w:p>
    <w:p w14:paraId="22762A2B" w14:textId="77777777" w:rsidR="008D47DB" w:rsidRDefault="008D47DB" w:rsidP="0087627E">
      <w:pPr>
        <w:pStyle w:val="paragraph"/>
        <w:numPr>
          <w:ilvl w:val="0"/>
          <w:numId w:val="9"/>
        </w:numPr>
        <w:spacing w:before="0" w:beforeAutospacing="0" w:after="24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Facilitate and support the promotion of the region resulting in increased attraction to the Shire of Dandaragan that delivers a positive economic impact, </w:t>
      </w:r>
      <w:r>
        <w:rPr>
          <w:rStyle w:val="eop"/>
          <w:rFonts w:ascii="Arial" w:hAnsi="Arial" w:cs="Arial"/>
          <w:color w:val="000000"/>
          <w:sz w:val="22"/>
          <w:szCs w:val="22"/>
        </w:rPr>
        <w:t> </w:t>
      </w:r>
    </w:p>
    <w:p w14:paraId="2A3C7AF4" w14:textId="77777777" w:rsidR="008D47DB" w:rsidRDefault="008D47DB" w:rsidP="0087627E">
      <w:pPr>
        <w:pStyle w:val="paragraph"/>
        <w:numPr>
          <w:ilvl w:val="0"/>
          <w:numId w:val="9"/>
        </w:numPr>
        <w:spacing w:before="0" w:beforeAutospacing="0" w:after="24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Enhance the environment and our liveability within it,</w:t>
      </w:r>
      <w:r>
        <w:rPr>
          <w:rStyle w:val="eop"/>
          <w:rFonts w:ascii="Arial" w:hAnsi="Arial" w:cs="Arial"/>
          <w:color w:val="000000"/>
          <w:sz w:val="22"/>
          <w:szCs w:val="22"/>
        </w:rPr>
        <w:t> </w:t>
      </w:r>
    </w:p>
    <w:p w14:paraId="6D45B97B" w14:textId="486A2A16" w:rsidR="008D47DB" w:rsidRDefault="49A2ABD8" w:rsidP="135990BE">
      <w:pPr>
        <w:pStyle w:val="paragraph"/>
        <w:numPr>
          <w:ilvl w:val="0"/>
          <w:numId w:val="9"/>
        </w:numPr>
        <w:spacing w:before="0" w:beforeAutospacing="0" w:after="240" w:afterAutospacing="0"/>
        <w:jc w:val="both"/>
        <w:textAlignment w:val="baseline"/>
        <w:rPr>
          <w:rStyle w:val="normaltextrun"/>
          <w:rFonts w:ascii="Arial" w:hAnsi="Arial" w:cs="Arial"/>
          <w:color w:val="000000"/>
          <w:sz w:val="22"/>
          <w:szCs w:val="22"/>
        </w:rPr>
      </w:pPr>
      <w:r w:rsidRPr="135990BE">
        <w:rPr>
          <w:rStyle w:val="normaltextrun"/>
          <w:rFonts w:ascii="Arial" w:hAnsi="Arial" w:cs="Arial"/>
          <w:color w:val="000000" w:themeColor="text1"/>
          <w:sz w:val="22"/>
          <w:szCs w:val="22"/>
        </w:rPr>
        <w:t>Support good governance and forward planning for incorporated associations based in the Shire of Dandaragan to deliver their objectives</w:t>
      </w:r>
    </w:p>
    <w:p w14:paraId="42FBB266" w14:textId="486A2A16" w:rsidR="00B03D3B" w:rsidRPr="002B7BAA" w:rsidRDefault="00B03D3B" w:rsidP="00B03D3B">
      <w:pPr>
        <w:jc w:val="both"/>
        <w:rPr>
          <w:rFonts w:ascii="Tahoma" w:hAnsi="Tahoma" w:cs="Tahoma"/>
        </w:rPr>
      </w:pPr>
    </w:p>
    <w:p w14:paraId="22F61C56" w14:textId="3986A228" w:rsidR="00613C60" w:rsidRPr="002B7BAA" w:rsidRDefault="00287397" w:rsidP="00B722BF">
      <w:pPr>
        <w:jc w:val="both"/>
        <w:rPr>
          <w:rFonts w:ascii="Tahoma" w:hAnsi="Tahoma" w:cs="Tahoma"/>
        </w:rPr>
      </w:pPr>
      <w:r>
        <w:rPr>
          <w:rFonts w:ascii="Tahoma" w:hAnsi="Tahoma" w:cs="Tahoma"/>
        </w:rPr>
        <w:t>P</w:t>
      </w:r>
      <w:r w:rsidR="00613C60">
        <w:rPr>
          <w:rFonts w:ascii="Tahoma" w:hAnsi="Tahoma" w:cs="Tahoma"/>
        </w:rPr>
        <w:t xml:space="preserve">rovide in detail, how these funding objectives apply to your event, </w:t>
      </w:r>
      <w:r w:rsidR="007305FA">
        <w:rPr>
          <w:rFonts w:ascii="Tahoma" w:hAnsi="Tahoma" w:cs="Tahoma"/>
        </w:rPr>
        <w:t>project,</w:t>
      </w:r>
      <w:r w:rsidR="00613C60">
        <w:rPr>
          <w:rFonts w:ascii="Tahoma" w:hAnsi="Tahoma" w:cs="Tahoma"/>
        </w:rPr>
        <w:t xml:space="preserve"> or initiative?</w:t>
      </w:r>
      <w:r>
        <w:rPr>
          <w:rFonts w:ascii="Tahoma" w:hAnsi="Tahoma" w:cs="Tahoma"/>
        </w:rPr>
        <w:t xml:space="preserve"> </w:t>
      </w:r>
      <w:r w:rsidR="00551955">
        <w:rPr>
          <w:rFonts w:ascii="Tahoma" w:hAnsi="Tahoma" w:cs="Tahoma"/>
        </w:rPr>
        <w:t>(</w:t>
      </w:r>
      <w:r>
        <w:rPr>
          <w:rFonts w:ascii="Tahoma" w:hAnsi="Tahoma" w:cs="Tahoma"/>
        </w:rPr>
        <w:t xml:space="preserve">Please address </w:t>
      </w:r>
      <w:r w:rsidR="00551955">
        <w:rPr>
          <w:rFonts w:ascii="Tahoma" w:hAnsi="Tahoma" w:cs="Tahoma"/>
        </w:rPr>
        <w:t>all objectives ticked</w:t>
      </w:r>
      <w:r w:rsidR="00E03ED9">
        <w:rPr>
          <w:rFonts w:ascii="Tahoma" w:hAnsi="Tahoma" w:cs="Tahoma"/>
        </w:rPr>
        <w:t>,</w:t>
      </w:r>
      <w:r w:rsidR="00551955">
        <w:rPr>
          <w:rFonts w:ascii="Tahoma" w:hAnsi="Tahoma" w:cs="Tahoma"/>
        </w:rPr>
        <w:t xml:space="preserve"> above).</w:t>
      </w:r>
      <w:r w:rsidR="00613C60">
        <w:rPr>
          <w:rFonts w:ascii="Tahoma" w:hAnsi="Tahoma" w:cs="Tahoma"/>
        </w:rPr>
        <w:t xml:space="preserve"> </w:t>
      </w:r>
    </w:p>
    <w:tbl>
      <w:tblPr>
        <w:tblW w:w="10222" w:type="dxa"/>
        <w:tblInd w:w="-34"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222"/>
      </w:tblGrid>
      <w:tr w:rsidR="00E40F9D" w:rsidRPr="002B7BAA" w14:paraId="0E823C5F" w14:textId="77777777" w:rsidTr="00EC413A">
        <w:trPr>
          <w:trHeight w:hRule="exact" w:val="454"/>
        </w:trPr>
        <w:tc>
          <w:tcPr>
            <w:tcW w:w="10222" w:type="dxa"/>
          </w:tcPr>
          <w:p w14:paraId="3010C5D5" w14:textId="77777777" w:rsidR="00B03D3B" w:rsidRPr="002B7BAA" w:rsidRDefault="00B03D3B" w:rsidP="00EC413A">
            <w:pPr>
              <w:jc w:val="both"/>
              <w:rPr>
                <w:rFonts w:ascii="Tahoma" w:hAnsi="Tahoma" w:cs="Tahoma"/>
              </w:rPr>
            </w:pPr>
          </w:p>
        </w:tc>
      </w:tr>
      <w:tr w:rsidR="00E40F9D" w:rsidRPr="002B7BAA" w14:paraId="42B4E290" w14:textId="77777777" w:rsidTr="00EC413A">
        <w:trPr>
          <w:trHeight w:hRule="exact" w:val="454"/>
        </w:trPr>
        <w:tc>
          <w:tcPr>
            <w:tcW w:w="10222" w:type="dxa"/>
          </w:tcPr>
          <w:p w14:paraId="3552C0A2" w14:textId="77777777" w:rsidR="00B03D3B" w:rsidRPr="002B7BAA" w:rsidRDefault="00B03D3B" w:rsidP="00EC413A">
            <w:pPr>
              <w:jc w:val="both"/>
              <w:rPr>
                <w:rFonts w:ascii="Tahoma" w:hAnsi="Tahoma" w:cs="Tahoma"/>
              </w:rPr>
            </w:pPr>
          </w:p>
        </w:tc>
      </w:tr>
      <w:tr w:rsidR="00E40F9D" w:rsidRPr="002B7BAA" w14:paraId="1DAAFC1E" w14:textId="77777777" w:rsidTr="00EC413A">
        <w:trPr>
          <w:trHeight w:hRule="exact" w:val="454"/>
        </w:trPr>
        <w:tc>
          <w:tcPr>
            <w:tcW w:w="10222" w:type="dxa"/>
          </w:tcPr>
          <w:p w14:paraId="306494BE" w14:textId="77777777" w:rsidR="00B03D3B" w:rsidRPr="002B7BAA" w:rsidRDefault="00B03D3B" w:rsidP="00EC413A">
            <w:pPr>
              <w:jc w:val="both"/>
              <w:rPr>
                <w:rFonts w:ascii="Tahoma" w:hAnsi="Tahoma" w:cs="Tahoma"/>
              </w:rPr>
            </w:pPr>
          </w:p>
        </w:tc>
      </w:tr>
      <w:tr w:rsidR="00E40F9D" w:rsidRPr="002B7BAA" w14:paraId="08BBFE6E" w14:textId="77777777" w:rsidTr="00EC413A">
        <w:trPr>
          <w:trHeight w:hRule="exact" w:val="454"/>
        </w:trPr>
        <w:tc>
          <w:tcPr>
            <w:tcW w:w="10222" w:type="dxa"/>
          </w:tcPr>
          <w:p w14:paraId="4396BC20" w14:textId="77777777" w:rsidR="00B03D3B" w:rsidRPr="002B7BAA" w:rsidRDefault="00B03D3B" w:rsidP="00EC413A">
            <w:pPr>
              <w:jc w:val="both"/>
              <w:rPr>
                <w:rFonts w:ascii="Tahoma" w:hAnsi="Tahoma" w:cs="Tahoma"/>
              </w:rPr>
            </w:pPr>
          </w:p>
        </w:tc>
      </w:tr>
      <w:tr w:rsidR="00E40F9D" w:rsidRPr="002B7BAA" w14:paraId="73088D64" w14:textId="77777777" w:rsidTr="00EC413A">
        <w:trPr>
          <w:trHeight w:hRule="exact" w:val="454"/>
        </w:trPr>
        <w:tc>
          <w:tcPr>
            <w:tcW w:w="10222" w:type="dxa"/>
          </w:tcPr>
          <w:p w14:paraId="2F1C7D88" w14:textId="77777777" w:rsidR="00B03D3B" w:rsidRPr="002B7BAA" w:rsidRDefault="00B03D3B" w:rsidP="00EC413A">
            <w:pPr>
              <w:jc w:val="both"/>
              <w:rPr>
                <w:rFonts w:ascii="Tahoma" w:hAnsi="Tahoma" w:cs="Tahoma"/>
              </w:rPr>
            </w:pPr>
          </w:p>
        </w:tc>
      </w:tr>
      <w:tr w:rsidR="00E40F9D" w:rsidRPr="002B7BAA" w14:paraId="6CFCDCC2" w14:textId="77777777" w:rsidTr="00EC413A">
        <w:trPr>
          <w:trHeight w:hRule="exact" w:val="454"/>
        </w:trPr>
        <w:tc>
          <w:tcPr>
            <w:tcW w:w="10222" w:type="dxa"/>
          </w:tcPr>
          <w:p w14:paraId="2A251E01" w14:textId="77777777" w:rsidR="00B03D3B" w:rsidRPr="002B7BAA" w:rsidRDefault="00B03D3B" w:rsidP="00EC413A">
            <w:pPr>
              <w:jc w:val="both"/>
              <w:rPr>
                <w:rFonts w:ascii="Tahoma" w:hAnsi="Tahoma" w:cs="Tahoma"/>
              </w:rPr>
            </w:pPr>
          </w:p>
        </w:tc>
      </w:tr>
      <w:tr w:rsidR="00E40F9D" w:rsidRPr="002B7BAA" w14:paraId="1C7D917B" w14:textId="77777777" w:rsidTr="00EC413A">
        <w:trPr>
          <w:trHeight w:hRule="exact" w:val="454"/>
        </w:trPr>
        <w:tc>
          <w:tcPr>
            <w:tcW w:w="10222" w:type="dxa"/>
          </w:tcPr>
          <w:p w14:paraId="3BADFADC" w14:textId="77777777" w:rsidR="00B03D3B" w:rsidRPr="002B7BAA" w:rsidRDefault="00B03D3B" w:rsidP="00EC413A">
            <w:pPr>
              <w:jc w:val="both"/>
              <w:rPr>
                <w:rFonts w:ascii="Tahoma" w:hAnsi="Tahoma" w:cs="Tahoma"/>
              </w:rPr>
            </w:pPr>
          </w:p>
        </w:tc>
      </w:tr>
      <w:tr w:rsidR="00C568D5" w:rsidRPr="002B7BAA" w14:paraId="029E8828" w14:textId="77777777" w:rsidTr="00C568D5">
        <w:trPr>
          <w:trHeight w:hRule="exact" w:val="454"/>
        </w:trPr>
        <w:tc>
          <w:tcPr>
            <w:tcW w:w="10222" w:type="dxa"/>
            <w:tcBorders>
              <w:top w:val="single" w:sz="4" w:space="0" w:color="auto"/>
              <w:bottom w:val="single" w:sz="4" w:space="0" w:color="auto"/>
            </w:tcBorders>
          </w:tcPr>
          <w:p w14:paraId="2664C321" w14:textId="77777777" w:rsidR="00C568D5" w:rsidRPr="002B7BAA" w:rsidRDefault="00C568D5" w:rsidP="00970194">
            <w:pPr>
              <w:jc w:val="both"/>
              <w:rPr>
                <w:rFonts w:ascii="Tahoma" w:hAnsi="Tahoma" w:cs="Tahoma"/>
              </w:rPr>
            </w:pPr>
          </w:p>
        </w:tc>
      </w:tr>
      <w:tr w:rsidR="00C568D5" w:rsidRPr="002B7BAA" w14:paraId="48D9A841" w14:textId="77777777" w:rsidTr="00C568D5">
        <w:trPr>
          <w:trHeight w:hRule="exact" w:val="454"/>
        </w:trPr>
        <w:tc>
          <w:tcPr>
            <w:tcW w:w="10222" w:type="dxa"/>
            <w:tcBorders>
              <w:top w:val="single" w:sz="4" w:space="0" w:color="auto"/>
              <w:bottom w:val="single" w:sz="4" w:space="0" w:color="auto"/>
            </w:tcBorders>
          </w:tcPr>
          <w:p w14:paraId="16DA1EBB" w14:textId="77777777" w:rsidR="00C568D5" w:rsidRPr="002B7BAA" w:rsidRDefault="00C568D5" w:rsidP="00970194">
            <w:pPr>
              <w:jc w:val="both"/>
              <w:rPr>
                <w:rFonts w:ascii="Tahoma" w:hAnsi="Tahoma" w:cs="Tahoma"/>
              </w:rPr>
            </w:pPr>
          </w:p>
        </w:tc>
      </w:tr>
    </w:tbl>
    <w:p w14:paraId="1842E112" w14:textId="77777777" w:rsidR="00B03D3B" w:rsidRPr="002B7BAA" w:rsidRDefault="00B03D3B" w:rsidP="00B03D3B">
      <w:pPr>
        <w:jc w:val="both"/>
        <w:rPr>
          <w:rFonts w:ascii="Tahoma" w:hAnsi="Tahoma" w:cs="Tahoma"/>
          <w:sz w:val="22"/>
        </w:rPr>
      </w:pPr>
    </w:p>
    <w:p w14:paraId="58C12AA8" w14:textId="77777777" w:rsidR="00B03D3B" w:rsidRPr="002B7BAA" w:rsidRDefault="00B03D3B" w:rsidP="00B03D3B">
      <w:pPr>
        <w:jc w:val="both"/>
        <w:rPr>
          <w:rFonts w:ascii="Tahoma" w:hAnsi="Tahoma" w:cs="Tahoma"/>
          <w:sz w:val="22"/>
        </w:rPr>
      </w:pPr>
    </w:p>
    <w:p w14:paraId="058E54F0" w14:textId="319CCCFB" w:rsidR="00B03D3B" w:rsidRPr="002B7BAA" w:rsidRDefault="002913B6" w:rsidP="00B722BF">
      <w:pPr>
        <w:jc w:val="both"/>
        <w:rPr>
          <w:rFonts w:ascii="Tahoma" w:hAnsi="Tahoma" w:cs="Tahoma"/>
        </w:rPr>
      </w:pPr>
      <w:r w:rsidRPr="002B7BAA">
        <w:rPr>
          <w:rFonts w:ascii="Tahoma" w:hAnsi="Tahoma" w:cs="Tahoma"/>
        </w:rPr>
        <w:t>What specific community needs will be satisfied by the project?</w:t>
      </w:r>
      <w:r>
        <w:rPr>
          <w:rFonts w:ascii="Tahoma" w:hAnsi="Tahoma" w:cs="Tahoma"/>
        </w:rPr>
        <w:t xml:space="preserve"> </w:t>
      </w:r>
      <w:r w:rsidR="003F6FF9" w:rsidRPr="2008C4F0">
        <w:rPr>
          <w:rFonts w:ascii="Tahoma" w:hAnsi="Tahoma" w:cs="Tahoma"/>
        </w:rPr>
        <w:t>Please demonstrate h</w:t>
      </w:r>
      <w:r w:rsidR="00B03D3B" w:rsidRPr="2008C4F0">
        <w:rPr>
          <w:rFonts w:ascii="Tahoma" w:hAnsi="Tahoma" w:cs="Tahoma"/>
        </w:rPr>
        <w:t>ow have these needs been identified?</w:t>
      </w:r>
      <w:r w:rsidR="003F6FF9" w:rsidRPr="2008C4F0">
        <w:rPr>
          <w:rFonts w:ascii="Tahoma" w:hAnsi="Tahoma" w:cs="Tahoma"/>
        </w:rPr>
        <w:t xml:space="preserve"> E.g. committee meeting, social media, </w:t>
      </w:r>
      <w:r w:rsidR="00987DF4" w:rsidRPr="2008C4F0">
        <w:rPr>
          <w:rFonts w:ascii="Tahoma" w:hAnsi="Tahoma" w:cs="Tahoma"/>
        </w:rPr>
        <w:t>previous event</w:t>
      </w:r>
      <w:r w:rsidR="00B803F7" w:rsidRPr="2008C4F0">
        <w:rPr>
          <w:rFonts w:ascii="Tahoma" w:hAnsi="Tahoma" w:cs="Tahoma"/>
        </w:rPr>
        <w:t xml:space="preserve"> attendance or comments,</w:t>
      </w:r>
      <w:r w:rsidR="00357BD4" w:rsidRPr="2008C4F0">
        <w:rPr>
          <w:rFonts w:ascii="Tahoma" w:hAnsi="Tahoma" w:cs="Tahoma"/>
        </w:rPr>
        <w:t xml:space="preserve"> statistics,</w:t>
      </w:r>
      <w:r w:rsidR="00B803F7" w:rsidRPr="2008C4F0">
        <w:rPr>
          <w:rFonts w:ascii="Tahoma" w:hAnsi="Tahoma" w:cs="Tahoma"/>
        </w:rPr>
        <w:t xml:space="preserve"> </w:t>
      </w:r>
      <w:r w:rsidR="5D2B2F9D" w:rsidRPr="2008C4F0">
        <w:rPr>
          <w:rFonts w:ascii="Tahoma" w:hAnsi="Tahoma" w:cs="Tahoma"/>
        </w:rPr>
        <w:t xml:space="preserve">member survey </w:t>
      </w:r>
      <w:r w:rsidR="00B803F7" w:rsidRPr="2008C4F0">
        <w:rPr>
          <w:rFonts w:ascii="Tahoma" w:hAnsi="Tahoma" w:cs="Tahoma"/>
        </w:rPr>
        <w:t>etc</w:t>
      </w:r>
      <w:r w:rsidR="00987DF4" w:rsidRPr="2008C4F0">
        <w:rPr>
          <w:rFonts w:ascii="Tahoma" w:hAnsi="Tahoma" w:cs="Tahoma"/>
        </w:rPr>
        <w:t xml:space="preserve">. </w:t>
      </w:r>
    </w:p>
    <w:p w14:paraId="405D2FDD" w14:textId="77777777" w:rsidR="00B03D3B" w:rsidRPr="002B7BAA" w:rsidRDefault="00B03D3B" w:rsidP="00B03D3B">
      <w:pPr>
        <w:ind w:left="480"/>
        <w:jc w:val="both"/>
        <w:rPr>
          <w:rFonts w:ascii="Tahoma" w:hAnsi="Tahoma" w:cs="Tahoma"/>
        </w:rPr>
      </w:pPr>
    </w:p>
    <w:tbl>
      <w:tblPr>
        <w:tblW w:w="10222" w:type="dxa"/>
        <w:tblInd w:w="-34"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222"/>
      </w:tblGrid>
      <w:tr w:rsidR="00E40F9D" w:rsidRPr="002B7BAA" w14:paraId="31AE509A" w14:textId="77777777" w:rsidTr="00EC413A">
        <w:trPr>
          <w:trHeight w:hRule="exact" w:val="454"/>
        </w:trPr>
        <w:tc>
          <w:tcPr>
            <w:tcW w:w="10222" w:type="dxa"/>
          </w:tcPr>
          <w:p w14:paraId="5201FF5C" w14:textId="77777777" w:rsidR="00B03D3B" w:rsidRPr="002B7BAA" w:rsidRDefault="00B03D3B" w:rsidP="00EC413A">
            <w:pPr>
              <w:jc w:val="both"/>
              <w:rPr>
                <w:rFonts w:ascii="Tahoma" w:hAnsi="Tahoma" w:cs="Tahoma"/>
              </w:rPr>
            </w:pPr>
          </w:p>
        </w:tc>
      </w:tr>
      <w:tr w:rsidR="00E40F9D" w:rsidRPr="002B7BAA" w14:paraId="2E7B4364" w14:textId="77777777" w:rsidTr="00EC413A">
        <w:trPr>
          <w:trHeight w:hRule="exact" w:val="454"/>
        </w:trPr>
        <w:tc>
          <w:tcPr>
            <w:tcW w:w="10222" w:type="dxa"/>
          </w:tcPr>
          <w:p w14:paraId="0756F82B" w14:textId="77777777" w:rsidR="00B03D3B" w:rsidRPr="002B7BAA" w:rsidRDefault="00B03D3B" w:rsidP="00EC413A">
            <w:pPr>
              <w:jc w:val="both"/>
              <w:rPr>
                <w:rFonts w:ascii="Tahoma" w:hAnsi="Tahoma" w:cs="Tahoma"/>
              </w:rPr>
            </w:pPr>
          </w:p>
        </w:tc>
      </w:tr>
      <w:tr w:rsidR="00E40F9D" w:rsidRPr="002B7BAA" w14:paraId="1274B952" w14:textId="77777777" w:rsidTr="00EC413A">
        <w:trPr>
          <w:trHeight w:hRule="exact" w:val="454"/>
        </w:trPr>
        <w:tc>
          <w:tcPr>
            <w:tcW w:w="10222" w:type="dxa"/>
          </w:tcPr>
          <w:p w14:paraId="49D52EE4" w14:textId="77777777" w:rsidR="00B03D3B" w:rsidRPr="002B7BAA" w:rsidRDefault="00B03D3B" w:rsidP="00EC413A">
            <w:pPr>
              <w:jc w:val="both"/>
              <w:rPr>
                <w:rFonts w:ascii="Tahoma" w:hAnsi="Tahoma" w:cs="Tahoma"/>
              </w:rPr>
            </w:pPr>
          </w:p>
        </w:tc>
      </w:tr>
      <w:tr w:rsidR="00E40F9D" w:rsidRPr="002B7BAA" w14:paraId="5CECEA1A" w14:textId="77777777" w:rsidTr="00EC413A">
        <w:trPr>
          <w:trHeight w:hRule="exact" w:val="454"/>
        </w:trPr>
        <w:tc>
          <w:tcPr>
            <w:tcW w:w="10222" w:type="dxa"/>
          </w:tcPr>
          <w:p w14:paraId="22F6461F" w14:textId="77777777" w:rsidR="00B03D3B" w:rsidRPr="002B7BAA" w:rsidRDefault="00B03D3B" w:rsidP="00EC413A">
            <w:pPr>
              <w:jc w:val="both"/>
              <w:rPr>
                <w:rFonts w:ascii="Tahoma" w:hAnsi="Tahoma" w:cs="Tahoma"/>
              </w:rPr>
            </w:pPr>
          </w:p>
        </w:tc>
      </w:tr>
      <w:tr w:rsidR="00E40F9D" w:rsidRPr="002B7BAA" w14:paraId="644C5CA9" w14:textId="77777777" w:rsidTr="00EC413A">
        <w:trPr>
          <w:trHeight w:hRule="exact" w:val="454"/>
        </w:trPr>
        <w:tc>
          <w:tcPr>
            <w:tcW w:w="10222" w:type="dxa"/>
          </w:tcPr>
          <w:p w14:paraId="07DDD54B" w14:textId="77777777" w:rsidR="00B03D3B" w:rsidRPr="002B7BAA" w:rsidRDefault="00B03D3B" w:rsidP="00EC413A">
            <w:pPr>
              <w:jc w:val="both"/>
              <w:rPr>
                <w:rFonts w:ascii="Tahoma" w:hAnsi="Tahoma" w:cs="Tahoma"/>
              </w:rPr>
            </w:pPr>
          </w:p>
        </w:tc>
      </w:tr>
      <w:tr w:rsidR="00E40F9D" w:rsidRPr="002B7BAA" w14:paraId="6845B02A" w14:textId="77777777" w:rsidTr="00EC413A">
        <w:trPr>
          <w:trHeight w:hRule="exact" w:val="454"/>
        </w:trPr>
        <w:tc>
          <w:tcPr>
            <w:tcW w:w="10222" w:type="dxa"/>
          </w:tcPr>
          <w:p w14:paraId="608BA4FF" w14:textId="77777777" w:rsidR="00B03D3B" w:rsidRPr="002B7BAA" w:rsidRDefault="00B03D3B" w:rsidP="00EC413A">
            <w:pPr>
              <w:jc w:val="both"/>
              <w:rPr>
                <w:rFonts w:ascii="Tahoma" w:hAnsi="Tahoma" w:cs="Tahoma"/>
              </w:rPr>
            </w:pPr>
          </w:p>
        </w:tc>
      </w:tr>
      <w:tr w:rsidR="00E40F9D" w:rsidRPr="002B7BAA" w14:paraId="6ADF499B" w14:textId="77777777" w:rsidTr="00EC413A">
        <w:trPr>
          <w:trHeight w:hRule="exact" w:val="454"/>
        </w:trPr>
        <w:tc>
          <w:tcPr>
            <w:tcW w:w="10222" w:type="dxa"/>
          </w:tcPr>
          <w:p w14:paraId="548419D1" w14:textId="77777777" w:rsidR="00B03D3B" w:rsidRPr="002B7BAA" w:rsidRDefault="00B03D3B" w:rsidP="00EC413A">
            <w:pPr>
              <w:jc w:val="both"/>
              <w:rPr>
                <w:rFonts w:ascii="Tahoma" w:hAnsi="Tahoma" w:cs="Tahoma"/>
              </w:rPr>
            </w:pPr>
          </w:p>
        </w:tc>
      </w:tr>
    </w:tbl>
    <w:p w14:paraId="52A00A33" w14:textId="77777777" w:rsidR="008D47DB" w:rsidRDefault="008D47DB" w:rsidP="006F2C5B">
      <w:pPr>
        <w:tabs>
          <w:tab w:val="left" w:pos="480"/>
        </w:tabs>
        <w:ind w:left="480" w:hanging="480"/>
        <w:jc w:val="both"/>
        <w:rPr>
          <w:rFonts w:ascii="Tahoma" w:hAnsi="Tahoma" w:cs="Tahoma"/>
          <w:b/>
        </w:rPr>
      </w:pPr>
    </w:p>
    <w:p w14:paraId="6E5FCF4F" w14:textId="77777777" w:rsidR="007F3843" w:rsidRDefault="007F3843" w:rsidP="006F2C5B">
      <w:pPr>
        <w:tabs>
          <w:tab w:val="left" w:pos="480"/>
        </w:tabs>
        <w:ind w:left="480" w:hanging="480"/>
        <w:jc w:val="both"/>
        <w:rPr>
          <w:rFonts w:ascii="Tahoma" w:hAnsi="Tahoma" w:cs="Tahoma"/>
          <w:b/>
        </w:rPr>
      </w:pPr>
    </w:p>
    <w:p w14:paraId="485C99F0" w14:textId="343D8513" w:rsidR="00BC2E75" w:rsidRDefault="00AE5457" w:rsidP="006F2C5B">
      <w:pPr>
        <w:tabs>
          <w:tab w:val="left" w:pos="480"/>
        </w:tabs>
        <w:ind w:left="480" w:hanging="480"/>
        <w:jc w:val="both"/>
        <w:rPr>
          <w:rFonts w:ascii="Tahoma" w:hAnsi="Tahoma" w:cs="Tahoma"/>
          <w:b/>
        </w:rPr>
      </w:pPr>
      <w:r>
        <w:rPr>
          <w:rFonts w:ascii="Tahoma" w:hAnsi="Tahoma" w:cs="Tahoma"/>
          <w:b/>
        </w:rPr>
        <w:t xml:space="preserve">Community partnerships: </w:t>
      </w:r>
    </w:p>
    <w:p w14:paraId="6A75B5AB" w14:textId="5E1149C3" w:rsidR="00DC20B7" w:rsidRDefault="00DC20B7" w:rsidP="2008C4F0">
      <w:pPr>
        <w:tabs>
          <w:tab w:val="left" w:pos="480"/>
        </w:tabs>
        <w:ind w:left="480" w:hanging="480"/>
        <w:jc w:val="both"/>
        <w:rPr>
          <w:rFonts w:ascii="Tahoma" w:hAnsi="Tahoma" w:cs="Tahoma"/>
          <w:b/>
          <w:bCs/>
        </w:rPr>
      </w:pPr>
      <w:r w:rsidRPr="2008C4F0">
        <w:rPr>
          <w:rFonts w:ascii="Tahoma" w:hAnsi="Tahoma" w:cs="Tahoma"/>
          <w:b/>
          <w:bCs/>
        </w:rPr>
        <w:t>Will this activity / project involve other community</w:t>
      </w:r>
      <w:r w:rsidR="00AD2090" w:rsidRPr="2008C4F0">
        <w:rPr>
          <w:rFonts w:ascii="Tahoma" w:hAnsi="Tahoma" w:cs="Tahoma"/>
          <w:b/>
          <w:bCs/>
        </w:rPr>
        <w:t xml:space="preserve"> groups or</w:t>
      </w:r>
      <w:r w:rsidRPr="2008C4F0">
        <w:rPr>
          <w:rFonts w:ascii="Tahoma" w:hAnsi="Tahoma" w:cs="Tahoma"/>
          <w:b/>
          <w:bCs/>
        </w:rPr>
        <w:t xml:space="preserve"> organisations? </w:t>
      </w:r>
    </w:p>
    <w:p w14:paraId="19B39C1A" w14:textId="55AC3296" w:rsidR="00DC20B7" w:rsidRDefault="00DC20B7" w:rsidP="2008C4F0">
      <w:pPr>
        <w:tabs>
          <w:tab w:val="left" w:pos="480"/>
        </w:tabs>
        <w:ind w:left="480" w:hanging="480"/>
        <w:jc w:val="both"/>
        <w:rPr>
          <w:rFonts w:ascii="Tahoma" w:hAnsi="Tahoma" w:cs="Tahoma"/>
          <w:b/>
          <w:bCs/>
        </w:rPr>
      </w:pPr>
      <w:r w:rsidRPr="2008C4F0">
        <w:rPr>
          <w:rFonts w:ascii="Tahoma" w:hAnsi="Tahoma" w:cs="Tahoma"/>
          <w:b/>
          <w:bCs/>
        </w:rPr>
        <w:t xml:space="preserve">Please list </w:t>
      </w:r>
      <w:r w:rsidR="00902266" w:rsidRPr="2008C4F0">
        <w:rPr>
          <w:rFonts w:ascii="Tahoma" w:hAnsi="Tahoma" w:cs="Tahoma"/>
          <w:b/>
          <w:bCs/>
        </w:rPr>
        <w:t>the group</w:t>
      </w:r>
      <w:r w:rsidRPr="2008C4F0">
        <w:rPr>
          <w:rFonts w:ascii="Tahoma" w:hAnsi="Tahoma" w:cs="Tahoma"/>
          <w:b/>
          <w:bCs/>
        </w:rPr>
        <w:t xml:space="preserve"> and what they will be contributing to this proposal.</w:t>
      </w:r>
    </w:p>
    <w:p w14:paraId="5FB2DCD8" w14:textId="77777777" w:rsidR="00DC20B7" w:rsidRDefault="00DC20B7" w:rsidP="00DC20B7">
      <w:pPr>
        <w:tabs>
          <w:tab w:val="left" w:pos="480"/>
        </w:tabs>
        <w:ind w:left="480" w:hanging="480"/>
        <w:jc w:val="both"/>
        <w:rPr>
          <w:rFonts w:ascii="Tahoma" w:hAnsi="Tahoma" w:cs="Tahoma"/>
          <w:b/>
        </w:rPr>
      </w:pPr>
    </w:p>
    <w:tbl>
      <w:tblPr>
        <w:tblStyle w:val="TableGrid"/>
        <w:tblW w:w="10200" w:type="dxa"/>
        <w:tblInd w:w="-5" w:type="dxa"/>
        <w:tblLook w:val="04A0" w:firstRow="1" w:lastRow="0" w:firstColumn="1" w:lastColumn="0" w:noHBand="0" w:noVBand="1"/>
      </w:tblPr>
      <w:tblGrid>
        <w:gridCol w:w="2694"/>
        <w:gridCol w:w="5386"/>
        <w:gridCol w:w="2120"/>
      </w:tblGrid>
      <w:tr w:rsidR="008D5835" w14:paraId="0A5F758D" w14:textId="2500F4E5" w:rsidTr="00FF04FD">
        <w:trPr>
          <w:trHeight w:val="581"/>
        </w:trPr>
        <w:tc>
          <w:tcPr>
            <w:tcW w:w="2694" w:type="dxa"/>
          </w:tcPr>
          <w:p w14:paraId="7781BDCB" w14:textId="4BDCAA16" w:rsidR="008D5835" w:rsidRPr="00FF04FD" w:rsidRDefault="008D5835" w:rsidP="00DC20B7">
            <w:pPr>
              <w:tabs>
                <w:tab w:val="left" w:pos="480"/>
              </w:tabs>
              <w:jc w:val="both"/>
              <w:rPr>
                <w:rFonts w:ascii="Tahoma" w:hAnsi="Tahoma" w:cs="Tahoma"/>
                <w:bCs/>
                <w:sz w:val="19"/>
                <w:szCs w:val="19"/>
              </w:rPr>
            </w:pPr>
            <w:r w:rsidRPr="00FF04FD">
              <w:rPr>
                <w:rFonts w:ascii="Tahoma" w:hAnsi="Tahoma" w:cs="Tahoma"/>
                <w:bCs/>
                <w:sz w:val="19"/>
                <w:szCs w:val="19"/>
              </w:rPr>
              <w:t xml:space="preserve">Group or organisation name: </w:t>
            </w:r>
          </w:p>
        </w:tc>
        <w:tc>
          <w:tcPr>
            <w:tcW w:w="5386" w:type="dxa"/>
          </w:tcPr>
          <w:p w14:paraId="475B086F" w14:textId="5B210CFB" w:rsidR="008D5835" w:rsidRPr="00FF04FD" w:rsidRDefault="008D5835" w:rsidP="00DC20B7">
            <w:pPr>
              <w:tabs>
                <w:tab w:val="left" w:pos="480"/>
              </w:tabs>
              <w:jc w:val="both"/>
              <w:rPr>
                <w:rFonts w:ascii="Tahoma" w:hAnsi="Tahoma" w:cs="Tahoma"/>
                <w:bCs/>
                <w:sz w:val="19"/>
                <w:szCs w:val="19"/>
              </w:rPr>
            </w:pPr>
            <w:r w:rsidRPr="00FF04FD">
              <w:rPr>
                <w:rFonts w:ascii="Tahoma" w:hAnsi="Tahoma" w:cs="Tahoma"/>
                <w:bCs/>
                <w:sz w:val="19"/>
                <w:szCs w:val="19"/>
              </w:rPr>
              <w:t>How is this group involved and what they will be contributing to this proposal:</w:t>
            </w:r>
          </w:p>
        </w:tc>
        <w:tc>
          <w:tcPr>
            <w:tcW w:w="2120" w:type="dxa"/>
          </w:tcPr>
          <w:p w14:paraId="30BFBC99" w14:textId="27D905A4" w:rsidR="008D5835" w:rsidRPr="00FF04FD" w:rsidRDefault="00FF04FD" w:rsidP="00FF04FD">
            <w:pPr>
              <w:tabs>
                <w:tab w:val="left" w:pos="480"/>
              </w:tabs>
              <w:jc w:val="both"/>
              <w:rPr>
                <w:rFonts w:ascii="Tahoma" w:hAnsi="Tahoma" w:cs="Tahoma"/>
                <w:bCs/>
                <w:sz w:val="19"/>
                <w:szCs w:val="19"/>
              </w:rPr>
            </w:pPr>
            <w:r w:rsidRPr="00FF04FD">
              <w:rPr>
                <w:rFonts w:ascii="Tahoma" w:hAnsi="Tahoma" w:cs="Tahoma"/>
                <w:bCs/>
                <w:sz w:val="19"/>
                <w:szCs w:val="19"/>
              </w:rPr>
              <w:t xml:space="preserve">Please state if confirmed or unconfirmed </w:t>
            </w:r>
          </w:p>
        </w:tc>
      </w:tr>
      <w:tr w:rsidR="008D5835" w14:paraId="1411AF77" w14:textId="7BED74DF" w:rsidTr="00FF04FD">
        <w:trPr>
          <w:trHeight w:val="620"/>
        </w:trPr>
        <w:tc>
          <w:tcPr>
            <w:tcW w:w="2694" w:type="dxa"/>
          </w:tcPr>
          <w:p w14:paraId="0B2D52EE" w14:textId="77777777" w:rsidR="008D5835" w:rsidRDefault="008D5835" w:rsidP="00DC20B7">
            <w:pPr>
              <w:tabs>
                <w:tab w:val="left" w:pos="480"/>
              </w:tabs>
              <w:jc w:val="both"/>
              <w:rPr>
                <w:rFonts w:ascii="Tahoma" w:hAnsi="Tahoma" w:cs="Tahoma"/>
                <w:b/>
              </w:rPr>
            </w:pPr>
          </w:p>
        </w:tc>
        <w:tc>
          <w:tcPr>
            <w:tcW w:w="5386" w:type="dxa"/>
          </w:tcPr>
          <w:p w14:paraId="0779596F" w14:textId="77777777" w:rsidR="008D5835" w:rsidRDefault="008D5835" w:rsidP="00DC20B7">
            <w:pPr>
              <w:tabs>
                <w:tab w:val="left" w:pos="480"/>
              </w:tabs>
              <w:jc w:val="both"/>
              <w:rPr>
                <w:rFonts w:ascii="Tahoma" w:hAnsi="Tahoma" w:cs="Tahoma"/>
                <w:b/>
              </w:rPr>
            </w:pPr>
          </w:p>
          <w:p w14:paraId="294E0497" w14:textId="77777777" w:rsidR="008D5835" w:rsidRDefault="008D5835" w:rsidP="00DC20B7">
            <w:pPr>
              <w:tabs>
                <w:tab w:val="left" w:pos="480"/>
              </w:tabs>
              <w:jc w:val="both"/>
              <w:rPr>
                <w:rFonts w:ascii="Tahoma" w:hAnsi="Tahoma" w:cs="Tahoma"/>
                <w:b/>
              </w:rPr>
            </w:pPr>
          </w:p>
          <w:p w14:paraId="3A488348" w14:textId="77777777" w:rsidR="008D5835" w:rsidRDefault="008D5835" w:rsidP="00DC20B7">
            <w:pPr>
              <w:tabs>
                <w:tab w:val="left" w:pos="480"/>
              </w:tabs>
              <w:jc w:val="both"/>
              <w:rPr>
                <w:rFonts w:ascii="Tahoma" w:hAnsi="Tahoma" w:cs="Tahoma"/>
                <w:b/>
              </w:rPr>
            </w:pPr>
          </w:p>
          <w:p w14:paraId="64D32A7B" w14:textId="3112D37F" w:rsidR="008D5835" w:rsidRDefault="008D5835" w:rsidP="00DC20B7">
            <w:pPr>
              <w:tabs>
                <w:tab w:val="left" w:pos="480"/>
              </w:tabs>
              <w:jc w:val="both"/>
              <w:rPr>
                <w:rFonts w:ascii="Tahoma" w:hAnsi="Tahoma" w:cs="Tahoma"/>
                <w:b/>
              </w:rPr>
            </w:pPr>
          </w:p>
        </w:tc>
        <w:tc>
          <w:tcPr>
            <w:tcW w:w="2120" w:type="dxa"/>
          </w:tcPr>
          <w:p w14:paraId="5FA99774" w14:textId="77777777" w:rsidR="008D5835" w:rsidRDefault="008D5835" w:rsidP="00DC20B7">
            <w:pPr>
              <w:tabs>
                <w:tab w:val="left" w:pos="480"/>
              </w:tabs>
              <w:jc w:val="both"/>
              <w:rPr>
                <w:rFonts w:ascii="Tahoma" w:hAnsi="Tahoma" w:cs="Tahoma"/>
                <w:b/>
              </w:rPr>
            </w:pPr>
          </w:p>
        </w:tc>
      </w:tr>
      <w:tr w:rsidR="008D5835" w14:paraId="3D26142F" w14:textId="23C5DFDF" w:rsidTr="00FF04FD">
        <w:trPr>
          <w:trHeight w:val="620"/>
        </w:trPr>
        <w:tc>
          <w:tcPr>
            <w:tcW w:w="2694" w:type="dxa"/>
          </w:tcPr>
          <w:p w14:paraId="05852899" w14:textId="77777777" w:rsidR="008D5835" w:rsidRDefault="008D5835" w:rsidP="00DC20B7">
            <w:pPr>
              <w:tabs>
                <w:tab w:val="left" w:pos="480"/>
              </w:tabs>
              <w:jc w:val="both"/>
              <w:rPr>
                <w:rFonts w:ascii="Tahoma" w:hAnsi="Tahoma" w:cs="Tahoma"/>
                <w:b/>
              </w:rPr>
            </w:pPr>
          </w:p>
        </w:tc>
        <w:tc>
          <w:tcPr>
            <w:tcW w:w="5386" w:type="dxa"/>
          </w:tcPr>
          <w:p w14:paraId="04E8883A" w14:textId="77777777" w:rsidR="008D5835" w:rsidRDefault="008D5835" w:rsidP="00DC20B7">
            <w:pPr>
              <w:tabs>
                <w:tab w:val="left" w:pos="480"/>
              </w:tabs>
              <w:jc w:val="both"/>
              <w:rPr>
                <w:rFonts w:ascii="Tahoma" w:hAnsi="Tahoma" w:cs="Tahoma"/>
                <w:b/>
              </w:rPr>
            </w:pPr>
          </w:p>
          <w:p w14:paraId="1FAB3229" w14:textId="77777777" w:rsidR="008D5835" w:rsidRDefault="008D5835" w:rsidP="00DC20B7">
            <w:pPr>
              <w:tabs>
                <w:tab w:val="left" w:pos="480"/>
              </w:tabs>
              <w:jc w:val="both"/>
              <w:rPr>
                <w:rFonts w:ascii="Tahoma" w:hAnsi="Tahoma" w:cs="Tahoma"/>
                <w:b/>
              </w:rPr>
            </w:pPr>
          </w:p>
          <w:p w14:paraId="4EAACD6A" w14:textId="77777777" w:rsidR="008D5835" w:rsidRDefault="008D5835" w:rsidP="00DC20B7">
            <w:pPr>
              <w:tabs>
                <w:tab w:val="left" w:pos="480"/>
              </w:tabs>
              <w:jc w:val="both"/>
              <w:rPr>
                <w:rFonts w:ascii="Tahoma" w:hAnsi="Tahoma" w:cs="Tahoma"/>
                <w:b/>
              </w:rPr>
            </w:pPr>
          </w:p>
          <w:p w14:paraId="60732A2E" w14:textId="05B011E2" w:rsidR="008D5835" w:rsidRDefault="008D5835" w:rsidP="00DC20B7">
            <w:pPr>
              <w:tabs>
                <w:tab w:val="left" w:pos="480"/>
              </w:tabs>
              <w:jc w:val="both"/>
              <w:rPr>
                <w:rFonts w:ascii="Tahoma" w:hAnsi="Tahoma" w:cs="Tahoma"/>
                <w:b/>
              </w:rPr>
            </w:pPr>
          </w:p>
        </w:tc>
        <w:tc>
          <w:tcPr>
            <w:tcW w:w="2120" w:type="dxa"/>
          </w:tcPr>
          <w:p w14:paraId="792A3677" w14:textId="77777777" w:rsidR="008D5835" w:rsidRDefault="008D5835" w:rsidP="00DC20B7">
            <w:pPr>
              <w:tabs>
                <w:tab w:val="left" w:pos="480"/>
              </w:tabs>
              <w:jc w:val="both"/>
              <w:rPr>
                <w:rFonts w:ascii="Tahoma" w:hAnsi="Tahoma" w:cs="Tahoma"/>
                <w:b/>
              </w:rPr>
            </w:pPr>
          </w:p>
        </w:tc>
      </w:tr>
      <w:tr w:rsidR="008D5835" w14:paraId="28AA7B8E" w14:textId="2FAE038F" w:rsidTr="00FF04FD">
        <w:trPr>
          <w:trHeight w:val="620"/>
        </w:trPr>
        <w:tc>
          <w:tcPr>
            <w:tcW w:w="2694" w:type="dxa"/>
          </w:tcPr>
          <w:p w14:paraId="78E11102" w14:textId="77777777" w:rsidR="008D5835" w:rsidRDefault="008D5835" w:rsidP="00DC20B7">
            <w:pPr>
              <w:tabs>
                <w:tab w:val="left" w:pos="480"/>
              </w:tabs>
              <w:jc w:val="both"/>
              <w:rPr>
                <w:rFonts w:ascii="Tahoma" w:hAnsi="Tahoma" w:cs="Tahoma"/>
                <w:b/>
              </w:rPr>
            </w:pPr>
          </w:p>
        </w:tc>
        <w:tc>
          <w:tcPr>
            <w:tcW w:w="5386" w:type="dxa"/>
          </w:tcPr>
          <w:p w14:paraId="4A01F755" w14:textId="77777777" w:rsidR="008D5835" w:rsidRDefault="008D5835" w:rsidP="00DC20B7">
            <w:pPr>
              <w:tabs>
                <w:tab w:val="left" w:pos="480"/>
              </w:tabs>
              <w:jc w:val="both"/>
              <w:rPr>
                <w:rFonts w:ascii="Tahoma" w:hAnsi="Tahoma" w:cs="Tahoma"/>
                <w:b/>
              </w:rPr>
            </w:pPr>
          </w:p>
          <w:p w14:paraId="16EB9989" w14:textId="77777777" w:rsidR="008D5835" w:rsidRDefault="008D5835" w:rsidP="00DC20B7">
            <w:pPr>
              <w:tabs>
                <w:tab w:val="left" w:pos="480"/>
              </w:tabs>
              <w:jc w:val="both"/>
              <w:rPr>
                <w:rFonts w:ascii="Tahoma" w:hAnsi="Tahoma" w:cs="Tahoma"/>
                <w:b/>
              </w:rPr>
            </w:pPr>
          </w:p>
          <w:p w14:paraId="7E95279E" w14:textId="77777777" w:rsidR="008D5835" w:rsidRDefault="008D5835" w:rsidP="00DC20B7">
            <w:pPr>
              <w:tabs>
                <w:tab w:val="left" w:pos="480"/>
              </w:tabs>
              <w:jc w:val="both"/>
              <w:rPr>
                <w:rFonts w:ascii="Tahoma" w:hAnsi="Tahoma" w:cs="Tahoma"/>
                <w:b/>
              </w:rPr>
            </w:pPr>
          </w:p>
          <w:p w14:paraId="6D5673EF" w14:textId="676DE91F" w:rsidR="008D5835" w:rsidRDefault="008D5835" w:rsidP="00DC20B7">
            <w:pPr>
              <w:tabs>
                <w:tab w:val="left" w:pos="480"/>
              </w:tabs>
              <w:jc w:val="both"/>
              <w:rPr>
                <w:rFonts w:ascii="Tahoma" w:hAnsi="Tahoma" w:cs="Tahoma"/>
                <w:b/>
              </w:rPr>
            </w:pPr>
          </w:p>
        </w:tc>
        <w:tc>
          <w:tcPr>
            <w:tcW w:w="2120" w:type="dxa"/>
          </w:tcPr>
          <w:p w14:paraId="41CB53D9" w14:textId="77777777" w:rsidR="008D5835" w:rsidRDefault="008D5835" w:rsidP="00DC20B7">
            <w:pPr>
              <w:tabs>
                <w:tab w:val="left" w:pos="480"/>
              </w:tabs>
              <w:jc w:val="both"/>
              <w:rPr>
                <w:rFonts w:ascii="Tahoma" w:hAnsi="Tahoma" w:cs="Tahoma"/>
                <w:b/>
              </w:rPr>
            </w:pPr>
          </w:p>
        </w:tc>
      </w:tr>
      <w:tr w:rsidR="008D5835" w14:paraId="130C0894" w14:textId="382C27F1" w:rsidTr="00FF04FD">
        <w:trPr>
          <w:trHeight w:val="844"/>
        </w:trPr>
        <w:tc>
          <w:tcPr>
            <w:tcW w:w="2694" w:type="dxa"/>
          </w:tcPr>
          <w:p w14:paraId="2F52C76F" w14:textId="77777777" w:rsidR="008D5835" w:rsidRDefault="008D5835" w:rsidP="00DC20B7">
            <w:pPr>
              <w:tabs>
                <w:tab w:val="left" w:pos="480"/>
              </w:tabs>
              <w:jc w:val="both"/>
              <w:rPr>
                <w:rFonts w:ascii="Tahoma" w:hAnsi="Tahoma" w:cs="Tahoma"/>
                <w:b/>
              </w:rPr>
            </w:pPr>
          </w:p>
        </w:tc>
        <w:tc>
          <w:tcPr>
            <w:tcW w:w="5386" w:type="dxa"/>
          </w:tcPr>
          <w:p w14:paraId="15B9C6CB" w14:textId="77777777" w:rsidR="008D5835" w:rsidRDefault="008D5835" w:rsidP="00DC20B7">
            <w:pPr>
              <w:tabs>
                <w:tab w:val="left" w:pos="480"/>
              </w:tabs>
              <w:jc w:val="both"/>
              <w:rPr>
                <w:rFonts w:ascii="Tahoma" w:hAnsi="Tahoma" w:cs="Tahoma"/>
                <w:b/>
              </w:rPr>
            </w:pPr>
          </w:p>
        </w:tc>
        <w:tc>
          <w:tcPr>
            <w:tcW w:w="2120" w:type="dxa"/>
          </w:tcPr>
          <w:p w14:paraId="110523BE" w14:textId="77777777" w:rsidR="008D5835" w:rsidRDefault="008D5835" w:rsidP="00DC20B7">
            <w:pPr>
              <w:tabs>
                <w:tab w:val="left" w:pos="480"/>
              </w:tabs>
              <w:jc w:val="both"/>
              <w:rPr>
                <w:rFonts w:ascii="Tahoma" w:hAnsi="Tahoma" w:cs="Tahoma"/>
                <w:b/>
              </w:rPr>
            </w:pPr>
          </w:p>
        </w:tc>
      </w:tr>
      <w:tr w:rsidR="008D5835" w14:paraId="653D9924" w14:textId="71EEAB33" w:rsidTr="00FF04FD">
        <w:trPr>
          <w:trHeight w:val="922"/>
        </w:trPr>
        <w:tc>
          <w:tcPr>
            <w:tcW w:w="2694" w:type="dxa"/>
          </w:tcPr>
          <w:p w14:paraId="4FB1DD65" w14:textId="77777777" w:rsidR="008D5835" w:rsidRDefault="008D5835" w:rsidP="00DC20B7">
            <w:pPr>
              <w:tabs>
                <w:tab w:val="left" w:pos="480"/>
              </w:tabs>
              <w:jc w:val="both"/>
              <w:rPr>
                <w:rFonts w:ascii="Tahoma" w:hAnsi="Tahoma" w:cs="Tahoma"/>
                <w:b/>
              </w:rPr>
            </w:pPr>
          </w:p>
        </w:tc>
        <w:tc>
          <w:tcPr>
            <w:tcW w:w="5386" w:type="dxa"/>
          </w:tcPr>
          <w:p w14:paraId="75875E67" w14:textId="77777777" w:rsidR="008D5835" w:rsidRDefault="008D5835" w:rsidP="00DC20B7">
            <w:pPr>
              <w:tabs>
                <w:tab w:val="left" w:pos="480"/>
              </w:tabs>
              <w:jc w:val="both"/>
              <w:rPr>
                <w:rFonts w:ascii="Tahoma" w:hAnsi="Tahoma" w:cs="Tahoma"/>
                <w:b/>
              </w:rPr>
            </w:pPr>
          </w:p>
        </w:tc>
        <w:tc>
          <w:tcPr>
            <w:tcW w:w="2120" w:type="dxa"/>
          </w:tcPr>
          <w:p w14:paraId="6C2AC2FA" w14:textId="77777777" w:rsidR="008D5835" w:rsidRDefault="008D5835" w:rsidP="00DC20B7">
            <w:pPr>
              <w:tabs>
                <w:tab w:val="left" w:pos="480"/>
              </w:tabs>
              <w:jc w:val="both"/>
              <w:rPr>
                <w:rFonts w:ascii="Tahoma" w:hAnsi="Tahoma" w:cs="Tahoma"/>
                <w:b/>
              </w:rPr>
            </w:pPr>
          </w:p>
        </w:tc>
      </w:tr>
    </w:tbl>
    <w:p w14:paraId="63E678DF" w14:textId="77777777" w:rsidR="00DC20B7" w:rsidRDefault="00DC20B7" w:rsidP="00DC20B7">
      <w:pPr>
        <w:tabs>
          <w:tab w:val="left" w:pos="480"/>
        </w:tabs>
        <w:ind w:left="480" w:hanging="480"/>
        <w:jc w:val="both"/>
        <w:rPr>
          <w:rFonts w:ascii="Tahoma" w:hAnsi="Tahoma" w:cs="Tahoma"/>
          <w:b/>
        </w:rPr>
      </w:pPr>
    </w:p>
    <w:p w14:paraId="354813AA" w14:textId="77777777" w:rsidR="00BC2E75" w:rsidRPr="002B7BAA" w:rsidRDefault="00BC2E75" w:rsidP="007A53DC">
      <w:pPr>
        <w:tabs>
          <w:tab w:val="left" w:pos="480"/>
        </w:tabs>
        <w:ind w:left="480" w:hanging="480"/>
        <w:jc w:val="both"/>
        <w:rPr>
          <w:rFonts w:ascii="Tahoma" w:hAnsi="Tahoma" w:cs="Tahoma"/>
          <w:b/>
        </w:rPr>
      </w:pPr>
    </w:p>
    <w:p w14:paraId="38E81359" w14:textId="6CD0634D" w:rsidR="0050761E" w:rsidRPr="002B7BAA" w:rsidRDefault="0050761E" w:rsidP="007A53DC">
      <w:pPr>
        <w:tabs>
          <w:tab w:val="left" w:pos="480"/>
        </w:tabs>
        <w:ind w:left="480" w:hanging="480"/>
        <w:jc w:val="both"/>
        <w:rPr>
          <w:rFonts w:ascii="Tahoma" w:hAnsi="Tahoma" w:cs="Tahoma"/>
          <w:b/>
        </w:rPr>
      </w:pPr>
      <w:r w:rsidRPr="002B7BAA">
        <w:rPr>
          <w:rFonts w:ascii="Tahoma" w:hAnsi="Tahoma" w:cs="Tahoma"/>
          <w:b/>
        </w:rPr>
        <w:t xml:space="preserve">Is the aim of this event to raise funds? If yes, </w:t>
      </w:r>
      <w:r>
        <w:rPr>
          <w:rFonts w:ascii="Tahoma" w:hAnsi="Tahoma" w:cs="Tahoma"/>
          <w:b/>
        </w:rPr>
        <w:t>what will the funds generated be used for?</w:t>
      </w:r>
    </w:p>
    <w:p w14:paraId="3A3AFF58" w14:textId="77777777" w:rsidR="0050761E" w:rsidRPr="002B7BAA" w:rsidRDefault="0050761E" w:rsidP="0050761E">
      <w:pPr>
        <w:tabs>
          <w:tab w:val="left" w:pos="480"/>
        </w:tabs>
        <w:ind w:left="480" w:hanging="480"/>
        <w:jc w:val="both"/>
        <w:rPr>
          <w:rFonts w:ascii="Tahoma" w:hAnsi="Tahoma" w:cs="Tahoma"/>
          <w:b/>
        </w:rPr>
      </w:pPr>
    </w:p>
    <w:tbl>
      <w:tblPr>
        <w:tblW w:w="10080"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80"/>
      </w:tblGrid>
      <w:tr w:rsidR="0050761E" w:rsidRPr="002B7BAA" w14:paraId="58B1B130" w14:textId="77777777" w:rsidTr="00EC413A">
        <w:trPr>
          <w:trHeight w:hRule="exact" w:val="454"/>
        </w:trPr>
        <w:tc>
          <w:tcPr>
            <w:tcW w:w="10080" w:type="dxa"/>
          </w:tcPr>
          <w:p w14:paraId="0462ADC9" w14:textId="77777777" w:rsidR="0050761E" w:rsidRPr="002B7BAA" w:rsidRDefault="0050761E" w:rsidP="00EC413A">
            <w:pPr>
              <w:jc w:val="both"/>
              <w:rPr>
                <w:rFonts w:ascii="Tahoma" w:hAnsi="Tahoma" w:cs="Tahoma"/>
              </w:rPr>
            </w:pPr>
          </w:p>
        </w:tc>
      </w:tr>
      <w:tr w:rsidR="0050761E" w:rsidRPr="002B7BAA" w14:paraId="50996647" w14:textId="77777777" w:rsidTr="00EC413A">
        <w:trPr>
          <w:trHeight w:hRule="exact" w:val="454"/>
        </w:trPr>
        <w:tc>
          <w:tcPr>
            <w:tcW w:w="10080" w:type="dxa"/>
          </w:tcPr>
          <w:p w14:paraId="33E76EFB" w14:textId="77777777" w:rsidR="0050761E" w:rsidRPr="002B7BAA" w:rsidRDefault="0050761E" w:rsidP="00EC413A">
            <w:pPr>
              <w:jc w:val="both"/>
              <w:rPr>
                <w:rFonts w:ascii="Tahoma" w:hAnsi="Tahoma" w:cs="Tahoma"/>
              </w:rPr>
            </w:pPr>
          </w:p>
        </w:tc>
      </w:tr>
      <w:tr w:rsidR="0050761E" w:rsidRPr="002B7BAA" w14:paraId="14815A6E" w14:textId="77777777" w:rsidTr="00EC413A">
        <w:trPr>
          <w:trHeight w:hRule="exact" w:val="454"/>
        </w:trPr>
        <w:tc>
          <w:tcPr>
            <w:tcW w:w="10080" w:type="dxa"/>
          </w:tcPr>
          <w:p w14:paraId="27F59C7E" w14:textId="77777777" w:rsidR="0050761E" w:rsidRPr="002B7BAA" w:rsidRDefault="0050761E" w:rsidP="00EC413A">
            <w:pPr>
              <w:jc w:val="both"/>
              <w:rPr>
                <w:rFonts w:ascii="Tahoma" w:hAnsi="Tahoma" w:cs="Tahoma"/>
              </w:rPr>
            </w:pPr>
          </w:p>
        </w:tc>
      </w:tr>
      <w:tr w:rsidR="0050761E" w:rsidRPr="002B7BAA" w14:paraId="07A80364" w14:textId="77777777" w:rsidTr="00EC413A">
        <w:trPr>
          <w:trHeight w:hRule="exact" w:val="454"/>
        </w:trPr>
        <w:tc>
          <w:tcPr>
            <w:tcW w:w="10080" w:type="dxa"/>
          </w:tcPr>
          <w:p w14:paraId="4176DA78" w14:textId="77777777" w:rsidR="0050761E" w:rsidRPr="002B7BAA" w:rsidRDefault="0050761E" w:rsidP="00EC413A">
            <w:pPr>
              <w:rPr>
                <w:rFonts w:ascii="Tahoma" w:hAnsi="Tahoma" w:cs="Tahoma"/>
              </w:rPr>
            </w:pPr>
          </w:p>
        </w:tc>
      </w:tr>
      <w:tr w:rsidR="0050761E" w:rsidRPr="002B7BAA" w14:paraId="5A35FFEE" w14:textId="77777777" w:rsidTr="00EC413A">
        <w:trPr>
          <w:trHeight w:hRule="exact" w:val="454"/>
        </w:trPr>
        <w:tc>
          <w:tcPr>
            <w:tcW w:w="10080" w:type="dxa"/>
          </w:tcPr>
          <w:p w14:paraId="5396C5FB" w14:textId="77777777" w:rsidR="0050761E" w:rsidRPr="002B7BAA" w:rsidRDefault="0050761E" w:rsidP="00EC413A">
            <w:pPr>
              <w:rPr>
                <w:rFonts w:ascii="Tahoma" w:hAnsi="Tahoma" w:cs="Tahoma"/>
              </w:rPr>
            </w:pPr>
          </w:p>
        </w:tc>
      </w:tr>
    </w:tbl>
    <w:p w14:paraId="034BEBEC" w14:textId="77777777" w:rsidR="006F2C5B" w:rsidRPr="002B7BAA" w:rsidRDefault="006F2C5B" w:rsidP="006F2C5B">
      <w:pPr>
        <w:tabs>
          <w:tab w:val="left" w:pos="480"/>
        </w:tabs>
        <w:ind w:left="480" w:hanging="480"/>
        <w:jc w:val="both"/>
        <w:rPr>
          <w:rFonts w:ascii="Tahoma" w:hAnsi="Tahoma" w:cs="Tahoma"/>
          <w:b/>
        </w:rPr>
      </w:pPr>
    </w:p>
    <w:p w14:paraId="7086119B" w14:textId="1A192BFB" w:rsidR="00B03D3B" w:rsidRDefault="00376496" w:rsidP="009E4FF3">
      <w:pPr>
        <w:rPr>
          <w:rFonts w:ascii="Tahoma" w:hAnsi="Tahoma" w:cs="Tahoma"/>
          <w:b/>
        </w:rPr>
      </w:pPr>
      <w:r w:rsidRPr="002B7BAA">
        <w:rPr>
          <w:rFonts w:ascii="Tahoma" w:hAnsi="Tahoma" w:cs="Tahoma"/>
          <w:b/>
        </w:rPr>
        <w:tab/>
      </w:r>
    </w:p>
    <w:p w14:paraId="6E6795E2" w14:textId="77777777" w:rsidR="00FF04FD" w:rsidRDefault="00FF04FD" w:rsidP="009E4FF3">
      <w:pPr>
        <w:rPr>
          <w:rFonts w:ascii="Tahoma" w:hAnsi="Tahoma" w:cs="Tahoma"/>
          <w:b/>
        </w:rPr>
      </w:pPr>
    </w:p>
    <w:p w14:paraId="6873E58F" w14:textId="380B55D1" w:rsidR="00FF04FD" w:rsidRPr="00FF04FD" w:rsidRDefault="00FF04FD" w:rsidP="009E4FF3">
      <w:pPr>
        <w:rPr>
          <w:rFonts w:ascii="Tahoma" w:hAnsi="Tahoma" w:cs="Tahoma"/>
          <w:b/>
        </w:rPr>
      </w:pPr>
    </w:p>
    <w:p w14:paraId="3AF07823" w14:textId="2762F615" w:rsidR="000E5CA4" w:rsidRPr="002B7BAA" w:rsidRDefault="000E5CA4" w:rsidP="00DF5056">
      <w:pPr>
        <w:rPr>
          <w:rFonts w:ascii="Tahoma" w:hAnsi="Tahoma" w:cs="Tahoma"/>
          <w:b/>
          <w:sz w:val="30"/>
          <w:szCs w:val="30"/>
        </w:rPr>
      </w:pPr>
      <w:r w:rsidRPr="002B7BAA">
        <w:rPr>
          <w:rFonts w:ascii="Tahoma" w:hAnsi="Tahoma" w:cs="Tahoma"/>
          <w:b/>
          <w:sz w:val="30"/>
          <w:szCs w:val="30"/>
        </w:rPr>
        <w:t>ASSISTANCE REQUESTED</w:t>
      </w:r>
      <w:r w:rsidR="00F36BAB">
        <w:rPr>
          <w:rFonts w:ascii="Tahoma" w:hAnsi="Tahoma" w:cs="Tahoma"/>
          <w:b/>
          <w:sz w:val="30"/>
          <w:szCs w:val="30"/>
        </w:rPr>
        <w:t xml:space="preserve"> (financial and/or in kind support)</w:t>
      </w:r>
    </w:p>
    <w:p w14:paraId="6B21C093" w14:textId="77777777" w:rsidR="000E5CA4" w:rsidRPr="002B7BAA" w:rsidRDefault="000E5CA4" w:rsidP="000E5CA4">
      <w:pPr>
        <w:rPr>
          <w:rFonts w:ascii="Tahoma" w:hAnsi="Tahoma" w:cs="Tahoma"/>
          <w:sz w:val="16"/>
        </w:rPr>
      </w:pPr>
    </w:p>
    <w:p w14:paraId="08E5B2B4" w14:textId="5DA7B457" w:rsidR="000E5CA4" w:rsidRPr="002B7BAA" w:rsidRDefault="000E5CA4" w:rsidP="000E5CA4">
      <w:pPr>
        <w:tabs>
          <w:tab w:val="left" w:pos="480"/>
        </w:tabs>
        <w:ind w:left="480" w:hanging="480"/>
        <w:jc w:val="both"/>
        <w:rPr>
          <w:rFonts w:ascii="Tahoma" w:hAnsi="Tahoma" w:cs="Tahoma"/>
          <w:b/>
        </w:rPr>
      </w:pPr>
      <w:r w:rsidRPr="002B7BAA">
        <w:rPr>
          <w:rFonts w:ascii="Tahoma" w:hAnsi="Tahoma" w:cs="Tahoma"/>
          <w:b/>
        </w:rPr>
        <w:t>Complete the following budget table for your proposal:</w:t>
      </w:r>
    </w:p>
    <w:p w14:paraId="6F055B0F" w14:textId="77777777" w:rsidR="000E5CA4" w:rsidRPr="002B7BAA" w:rsidRDefault="000E5CA4" w:rsidP="000E5CA4">
      <w:pPr>
        <w:tabs>
          <w:tab w:val="left" w:pos="480"/>
        </w:tabs>
        <w:ind w:left="480" w:hanging="480"/>
        <w:jc w:val="both"/>
        <w:rPr>
          <w:rFonts w:ascii="Tahoma" w:hAnsi="Tahoma" w:cs="Tahoma"/>
        </w:rPr>
      </w:pPr>
    </w:p>
    <w:tbl>
      <w:tblPr>
        <w:tblStyle w:val="TableGrid"/>
        <w:tblW w:w="0" w:type="auto"/>
        <w:tblInd w:w="480" w:type="dxa"/>
        <w:tblLook w:val="04A0" w:firstRow="1" w:lastRow="0" w:firstColumn="1" w:lastColumn="0" w:noHBand="0" w:noVBand="1"/>
      </w:tblPr>
      <w:tblGrid>
        <w:gridCol w:w="5894"/>
        <w:gridCol w:w="2980"/>
      </w:tblGrid>
      <w:tr w:rsidR="008367D6" w14:paraId="2AD3C8E8" w14:textId="77777777" w:rsidTr="00EC413A">
        <w:trPr>
          <w:trHeight w:val="314"/>
        </w:trPr>
        <w:tc>
          <w:tcPr>
            <w:tcW w:w="8874" w:type="dxa"/>
            <w:gridSpan w:val="2"/>
          </w:tcPr>
          <w:p w14:paraId="30904C81" w14:textId="39252C81" w:rsidR="008367D6" w:rsidRPr="008367D6" w:rsidRDefault="008367D6" w:rsidP="00634F91">
            <w:pPr>
              <w:tabs>
                <w:tab w:val="left" w:pos="480"/>
              </w:tabs>
              <w:jc w:val="both"/>
              <w:rPr>
                <w:rFonts w:ascii="Tahoma" w:hAnsi="Tahoma" w:cs="Tahoma"/>
                <w:b/>
                <w:sz w:val="26"/>
                <w:szCs w:val="26"/>
              </w:rPr>
            </w:pPr>
            <w:r w:rsidRPr="005E01BD">
              <w:rPr>
                <w:rFonts w:ascii="Tahoma" w:hAnsi="Tahoma" w:cs="Tahoma"/>
                <w:b/>
                <w:sz w:val="22"/>
                <w:szCs w:val="22"/>
              </w:rPr>
              <w:t>Projected Income:</w:t>
            </w:r>
          </w:p>
        </w:tc>
      </w:tr>
      <w:tr w:rsidR="00340A43" w14:paraId="1DDEC908" w14:textId="77777777" w:rsidTr="00273ED1">
        <w:trPr>
          <w:trHeight w:val="321"/>
        </w:trPr>
        <w:tc>
          <w:tcPr>
            <w:tcW w:w="5894" w:type="dxa"/>
          </w:tcPr>
          <w:p w14:paraId="15E3F4C2" w14:textId="0A4D5ABB" w:rsidR="00340A43" w:rsidRPr="005E01BD" w:rsidRDefault="00340A43" w:rsidP="00634F91">
            <w:pPr>
              <w:tabs>
                <w:tab w:val="left" w:pos="480"/>
              </w:tabs>
              <w:jc w:val="both"/>
              <w:rPr>
                <w:rFonts w:ascii="Tahoma" w:hAnsi="Tahoma" w:cs="Tahoma"/>
                <w:bCs/>
                <w:sz w:val="22"/>
                <w:szCs w:val="22"/>
              </w:rPr>
            </w:pPr>
            <w:r w:rsidRPr="005E01BD">
              <w:rPr>
                <w:rFonts w:ascii="Tahoma" w:hAnsi="Tahoma" w:cs="Tahoma"/>
                <w:bCs/>
                <w:sz w:val="22"/>
                <w:szCs w:val="22"/>
              </w:rPr>
              <w:t>Donations/sponsorship</w:t>
            </w:r>
          </w:p>
        </w:tc>
        <w:tc>
          <w:tcPr>
            <w:tcW w:w="2980" w:type="dxa"/>
          </w:tcPr>
          <w:p w14:paraId="65316621" w14:textId="55FF14FB" w:rsidR="00340A43" w:rsidRPr="00273ED1" w:rsidRDefault="00340A43" w:rsidP="00634F91">
            <w:pPr>
              <w:tabs>
                <w:tab w:val="left" w:pos="480"/>
              </w:tabs>
              <w:jc w:val="both"/>
              <w:rPr>
                <w:rFonts w:ascii="Tahoma" w:hAnsi="Tahoma" w:cs="Tahoma"/>
                <w:bCs/>
                <w:sz w:val="26"/>
                <w:szCs w:val="26"/>
              </w:rPr>
            </w:pPr>
            <w:r w:rsidRPr="00273ED1">
              <w:rPr>
                <w:rFonts w:ascii="Tahoma" w:hAnsi="Tahoma" w:cs="Tahoma"/>
                <w:bCs/>
                <w:sz w:val="26"/>
                <w:szCs w:val="26"/>
              </w:rPr>
              <w:t>$</w:t>
            </w:r>
          </w:p>
        </w:tc>
      </w:tr>
      <w:tr w:rsidR="00340A43" w14:paraId="2A5E5933" w14:textId="77777777" w:rsidTr="00273ED1">
        <w:trPr>
          <w:trHeight w:val="314"/>
        </w:trPr>
        <w:tc>
          <w:tcPr>
            <w:tcW w:w="5894" w:type="dxa"/>
          </w:tcPr>
          <w:p w14:paraId="06D2F307" w14:textId="6F191B63" w:rsidR="00340A43" w:rsidRPr="005E01BD" w:rsidRDefault="00340A43" w:rsidP="00634F91">
            <w:pPr>
              <w:tabs>
                <w:tab w:val="left" w:pos="480"/>
              </w:tabs>
              <w:jc w:val="both"/>
              <w:rPr>
                <w:rFonts w:ascii="Tahoma" w:hAnsi="Tahoma" w:cs="Tahoma"/>
                <w:bCs/>
                <w:sz w:val="22"/>
                <w:szCs w:val="22"/>
              </w:rPr>
            </w:pPr>
            <w:r w:rsidRPr="005E01BD">
              <w:rPr>
                <w:rFonts w:ascii="Tahoma" w:hAnsi="Tahoma" w:cs="Tahoma"/>
                <w:bCs/>
                <w:sz w:val="22"/>
                <w:szCs w:val="22"/>
              </w:rPr>
              <w:t>Entry fees/ gate takings</w:t>
            </w:r>
          </w:p>
        </w:tc>
        <w:tc>
          <w:tcPr>
            <w:tcW w:w="2980" w:type="dxa"/>
          </w:tcPr>
          <w:p w14:paraId="65C21315" w14:textId="35D4B99A" w:rsidR="00340A43" w:rsidRPr="00273ED1" w:rsidRDefault="00340A43" w:rsidP="00634F91">
            <w:pPr>
              <w:tabs>
                <w:tab w:val="left" w:pos="480"/>
              </w:tabs>
              <w:jc w:val="both"/>
              <w:rPr>
                <w:rFonts w:ascii="Tahoma" w:hAnsi="Tahoma" w:cs="Tahoma"/>
                <w:bCs/>
                <w:sz w:val="26"/>
                <w:szCs w:val="26"/>
              </w:rPr>
            </w:pPr>
            <w:r w:rsidRPr="00273ED1">
              <w:rPr>
                <w:rFonts w:ascii="Tahoma" w:hAnsi="Tahoma" w:cs="Tahoma"/>
                <w:bCs/>
                <w:sz w:val="26"/>
                <w:szCs w:val="26"/>
              </w:rPr>
              <w:t>$</w:t>
            </w:r>
          </w:p>
        </w:tc>
      </w:tr>
      <w:tr w:rsidR="00340A43" w14:paraId="4B1FAC11" w14:textId="77777777" w:rsidTr="00273ED1">
        <w:trPr>
          <w:trHeight w:val="321"/>
        </w:trPr>
        <w:tc>
          <w:tcPr>
            <w:tcW w:w="5894" w:type="dxa"/>
          </w:tcPr>
          <w:p w14:paraId="0090B759" w14:textId="0F76C245" w:rsidR="00340A43" w:rsidRPr="005E01BD" w:rsidRDefault="00340A43" w:rsidP="00634F91">
            <w:pPr>
              <w:tabs>
                <w:tab w:val="left" w:pos="480"/>
              </w:tabs>
              <w:jc w:val="both"/>
              <w:rPr>
                <w:rFonts w:ascii="Tahoma" w:hAnsi="Tahoma" w:cs="Tahoma"/>
                <w:bCs/>
                <w:sz w:val="22"/>
                <w:szCs w:val="22"/>
              </w:rPr>
            </w:pPr>
            <w:r w:rsidRPr="005E01BD">
              <w:rPr>
                <w:rFonts w:ascii="Tahoma" w:hAnsi="Tahoma" w:cs="Tahoma"/>
                <w:bCs/>
                <w:sz w:val="22"/>
                <w:szCs w:val="22"/>
              </w:rPr>
              <w:t>Sales</w:t>
            </w:r>
          </w:p>
        </w:tc>
        <w:tc>
          <w:tcPr>
            <w:tcW w:w="2980" w:type="dxa"/>
          </w:tcPr>
          <w:p w14:paraId="4AD67F30" w14:textId="3CE1094F" w:rsidR="00340A43" w:rsidRPr="00273ED1" w:rsidRDefault="00340A43" w:rsidP="00634F91">
            <w:pPr>
              <w:tabs>
                <w:tab w:val="left" w:pos="480"/>
              </w:tabs>
              <w:jc w:val="both"/>
              <w:rPr>
                <w:rFonts w:ascii="Tahoma" w:hAnsi="Tahoma" w:cs="Tahoma"/>
                <w:bCs/>
                <w:sz w:val="26"/>
                <w:szCs w:val="26"/>
              </w:rPr>
            </w:pPr>
            <w:r w:rsidRPr="00273ED1">
              <w:rPr>
                <w:rFonts w:ascii="Tahoma" w:hAnsi="Tahoma" w:cs="Tahoma"/>
                <w:bCs/>
                <w:sz w:val="26"/>
                <w:szCs w:val="26"/>
              </w:rPr>
              <w:t>$</w:t>
            </w:r>
          </w:p>
        </w:tc>
      </w:tr>
      <w:tr w:rsidR="00340A43" w14:paraId="21459C56" w14:textId="77777777" w:rsidTr="00273ED1">
        <w:trPr>
          <w:trHeight w:val="629"/>
        </w:trPr>
        <w:tc>
          <w:tcPr>
            <w:tcW w:w="5894" w:type="dxa"/>
          </w:tcPr>
          <w:p w14:paraId="1918D8A7" w14:textId="05968276" w:rsidR="00340A43" w:rsidRPr="005E01BD" w:rsidRDefault="00340A43" w:rsidP="00D75C3F">
            <w:pPr>
              <w:tabs>
                <w:tab w:val="left" w:pos="480"/>
              </w:tabs>
              <w:rPr>
                <w:rFonts w:ascii="Tahoma" w:hAnsi="Tahoma" w:cs="Tahoma"/>
                <w:bCs/>
                <w:sz w:val="22"/>
                <w:szCs w:val="22"/>
              </w:rPr>
            </w:pPr>
            <w:r w:rsidRPr="005E01BD">
              <w:rPr>
                <w:rFonts w:ascii="Tahoma" w:hAnsi="Tahoma" w:cs="Tahoma"/>
                <w:bCs/>
                <w:sz w:val="22"/>
                <w:szCs w:val="22"/>
              </w:rPr>
              <w:t>Contribution from applicant</w:t>
            </w:r>
          </w:p>
        </w:tc>
        <w:tc>
          <w:tcPr>
            <w:tcW w:w="2980" w:type="dxa"/>
          </w:tcPr>
          <w:p w14:paraId="693C354A" w14:textId="202EF6AA" w:rsidR="00340A43" w:rsidRPr="00273ED1" w:rsidRDefault="00340A43" w:rsidP="00634F91">
            <w:pPr>
              <w:tabs>
                <w:tab w:val="left" w:pos="480"/>
              </w:tabs>
              <w:jc w:val="both"/>
              <w:rPr>
                <w:rFonts w:ascii="Tahoma" w:hAnsi="Tahoma" w:cs="Tahoma"/>
                <w:bCs/>
                <w:sz w:val="26"/>
                <w:szCs w:val="26"/>
              </w:rPr>
            </w:pPr>
            <w:r w:rsidRPr="00273ED1">
              <w:rPr>
                <w:rFonts w:ascii="Tahoma" w:hAnsi="Tahoma" w:cs="Tahoma"/>
                <w:bCs/>
                <w:sz w:val="26"/>
                <w:szCs w:val="26"/>
              </w:rPr>
              <w:t>$</w:t>
            </w:r>
          </w:p>
        </w:tc>
      </w:tr>
      <w:tr w:rsidR="00340A43" w14:paraId="16128459" w14:textId="77777777" w:rsidTr="00104936">
        <w:trPr>
          <w:trHeight w:val="684"/>
        </w:trPr>
        <w:tc>
          <w:tcPr>
            <w:tcW w:w="5894" w:type="dxa"/>
          </w:tcPr>
          <w:p w14:paraId="681EC2F8" w14:textId="5934F2EA" w:rsidR="00772E6D" w:rsidRPr="005E01BD" w:rsidRDefault="00772E6D" w:rsidP="00634F91">
            <w:pPr>
              <w:tabs>
                <w:tab w:val="left" w:pos="480"/>
              </w:tabs>
              <w:jc w:val="both"/>
              <w:rPr>
                <w:rFonts w:ascii="Tahoma" w:hAnsi="Tahoma" w:cs="Tahoma"/>
                <w:bCs/>
                <w:sz w:val="22"/>
                <w:szCs w:val="22"/>
              </w:rPr>
            </w:pPr>
            <w:r w:rsidRPr="005E01BD">
              <w:rPr>
                <w:rFonts w:ascii="Tahoma" w:hAnsi="Tahoma" w:cs="Tahoma"/>
                <w:bCs/>
                <w:sz w:val="22"/>
                <w:szCs w:val="22"/>
              </w:rPr>
              <w:t>Other funding sources:</w:t>
            </w:r>
          </w:p>
          <w:p w14:paraId="068B46D8" w14:textId="3B35B949" w:rsidR="00340A43" w:rsidRPr="005E01BD" w:rsidRDefault="00340A43" w:rsidP="00634F91">
            <w:pPr>
              <w:tabs>
                <w:tab w:val="left" w:pos="480"/>
              </w:tabs>
              <w:jc w:val="both"/>
              <w:rPr>
                <w:rFonts w:ascii="Tahoma" w:hAnsi="Tahoma" w:cs="Tahoma"/>
                <w:bCs/>
                <w:sz w:val="22"/>
                <w:szCs w:val="22"/>
              </w:rPr>
            </w:pPr>
            <w:r w:rsidRPr="005E01BD">
              <w:rPr>
                <w:rFonts w:ascii="Tahoma" w:hAnsi="Tahoma" w:cs="Tahoma"/>
                <w:bCs/>
                <w:sz w:val="22"/>
                <w:szCs w:val="22"/>
              </w:rPr>
              <w:t xml:space="preserve">Shire of Dandaragan </w:t>
            </w:r>
            <w:r w:rsidR="00772E6D" w:rsidRPr="005E01BD">
              <w:rPr>
                <w:rFonts w:ascii="Tahoma" w:hAnsi="Tahoma" w:cs="Tahoma"/>
                <w:bCs/>
                <w:sz w:val="22"/>
                <w:szCs w:val="22"/>
              </w:rPr>
              <w:t>Grant</w:t>
            </w:r>
          </w:p>
        </w:tc>
        <w:tc>
          <w:tcPr>
            <w:tcW w:w="2980" w:type="dxa"/>
          </w:tcPr>
          <w:p w14:paraId="3127AA56" w14:textId="77777777" w:rsidR="00340A43" w:rsidRDefault="00340A43" w:rsidP="00634F91">
            <w:pPr>
              <w:tabs>
                <w:tab w:val="left" w:pos="480"/>
              </w:tabs>
              <w:jc w:val="both"/>
              <w:rPr>
                <w:rFonts w:ascii="Tahoma" w:hAnsi="Tahoma" w:cs="Tahoma"/>
                <w:bCs/>
                <w:sz w:val="26"/>
                <w:szCs w:val="26"/>
              </w:rPr>
            </w:pPr>
            <w:r w:rsidRPr="00273ED1">
              <w:rPr>
                <w:rFonts w:ascii="Tahoma" w:hAnsi="Tahoma" w:cs="Tahoma"/>
                <w:bCs/>
                <w:sz w:val="26"/>
                <w:szCs w:val="26"/>
              </w:rPr>
              <w:t>$</w:t>
            </w:r>
          </w:p>
          <w:p w14:paraId="27696399" w14:textId="77777777" w:rsidR="009333DE" w:rsidRDefault="009333DE" w:rsidP="00634F91">
            <w:pPr>
              <w:tabs>
                <w:tab w:val="left" w:pos="480"/>
              </w:tabs>
              <w:jc w:val="both"/>
              <w:rPr>
                <w:rFonts w:ascii="Tahoma" w:hAnsi="Tahoma" w:cs="Tahoma"/>
                <w:bCs/>
                <w:sz w:val="26"/>
                <w:szCs w:val="26"/>
              </w:rPr>
            </w:pPr>
            <w:r>
              <w:rPr>
                <w:rFonts w:ascii="Tahoma" w:hAnsi="Tahoma" w:cs="Tahoma"/>
                <w:bCs/>
                <w:sz w:val="26"/>
                <w:szCs w:val="26"/>
              </w:rPr>
              <w:t>$</w:t>
            </w:r>
          </w:p>
          <w:p w14:paraId="28297768" w14:textId="675057BB" w:rsidR="009333DE" w:rsidRPr="00273ED1" w:rsidRDefault="009333DE" w:rsidP="00634F91">
            <w:pPr>
              <w:tabs>
                <w:tab w:val="left" w:pos="480"/>
              </w:tabs>
              <w:jc w:val="both"/>
              <w:rPr>
                <w:rFonts w:ascii="Tahoma" w:hAnsi="Tahoma" w:cs="Tahoma"/>
                <w:bCs/>
                <w:sz w:val="26"/>
                <w:szCs w:val="26"/>
              </w:rPr>
            </w:pPr>
            <w:r>
              <w:rPr>
                <w:rFonts w:ascii="Tahoma" w:hAnsi="Tahoma" w:cs="Tahoma"/>
                <w:bCs/>
                <w:sz w:val="26"/>
                <w:szCs w:val="26"/>
              </w:rPr>
              <w:t>$</w:t>
            </w:r>
          </w:p>
        </w:tc>
      </w:tr>
      <w:tr w:rsidR="00273ED1" w14:paraId="525807C1" w14:textId="77777777" w:rsidTr="00772E6D">
        <w:trPr>
          <w:trHeight w:val="433"/>
        </w:trPr>
        <w:tc>
          <w:tcPr>
            <w:tcW w:w="5894" w:type="dxa"/>
          </w:tcPr>
          <w:p w14:paraId="2ED47F73" w14:textId="1F180939" w:rsidR="00273ED1" w:rsidRPr="005E01BD" w:rsidRDefault="00273ED1" w:rsidP="00634F91">
            <w:pPr>
              <w:tabs>
                <w:tab w:val="left" w:pos="480"/>
              </w:tabs>
              <w:jc w:val="both"/>
              <w:rPr>
                <w:rFonts w:ascii="Tahoma" w:hAnsi="Tahoma" w:cs="Tahoma"/>
                <w:bCs/>
                <w:sz w:val="22"/>
                <w:szCs w:val="22"/>
              </w:rPr>
            </w:pPr>
            <w:r w:rsidRPr="005E01BD">
              <w:rPr>
                <w:rFonts w:ascii="Tahoma" w:hAnsi="Tahoma" w:cs="Tahoma"/>
                <w:bCs/>
                <w:sz w:val="22"/>
                <w:szCs w:val="22"/>
              </w:rPr>
              <w:t>Total income:</w:t>
            </w:r>
          </w:p>
        </w:tc>
        <w:tc>
          <w:tcPr>
            <w:tcW w:w="2980" w:type="dxa"/>
          </w:tcPr>
          <w:p w14:paraId="292A2EF4" w14:textId="2CA45E00" w:rsidR="00273ED1" w:rsidRPr="00273ED1" w:rsidRDefault="00273ED1" w:rsidP="00634F91">
            <w:pPr>
              <w:tabs>
                <w:tab w:val="left" w:pos="480"/>
              </w:tabs>
              <w:jc w:val="both"/>
              <w:rPr>
                <w:rFonts w:ascii="Tahoma" w:hAnsi="Tahoma" w:cs="Tahoma"/>
                <w:bCs/>
                <w:sz w:val="26"/>
                <w:szCs w:val="26"/>
              </w:rPr>
            </w:pPr>
            <w:r>
              <w:rPr>
                <w:rFonts w:ascii="Tahoma" w:hAnsi="Tahoma" w:cs="Tahoma"/>
                <w:bCs/>
                <w:sz w:val="26"/>
                <w:szCs w:val="26"/>
              </w:rPr>
              <w:t>$</w:t>
            </w:r>
          </w:p>
        </w:tc>
      </w:tr>
    </w:tbl>
    <w:p w14:paraId="034BEC3D" w14:textId="77777777" w:rsidR="00C41531" w:rsidRDefault="00C41531" w:rsidP="00634F91">
      <w:pPr>
        <w:tabs>
          <w:tab w:val="left" w:pos="480"/>
        </w:tabs>
        <w:ind w:left="480" w:hanging="480"/>
        <w:jc w:val="both"/>
        <w:rPr>
          <w:rFonts w:ascii="Tahoma" w:hAnsi="Tahoma" w:cs="Tahoma"/>
          <w:b/>
          <w:sz w:val="26"/>
          <w:szCs w:val="26"/>
        </w:rPr>
      </w:pPr>
    </w:p>
    <w:tbl>
      <w:tblPr>
        <w:tblStyle w:val="TableGrid"/>
        <w:tblW w:w="0" w:type="auto"/>
        <w:tblInd w:w="480" w:type="dxa"/>
        <w:tblLook w:val="04A0" w:firstRow="1" w:lastRow="0" w:firstColumn="1" w:lastColumn="0" w:noHBand="0" w:noVBand="1"/>
      </w:tblPr>
      <w:tblGrid>
        <w:gridCol w:w="5920"/>
        <w:gridCol w:w="2991"/>
      </w:tblGrid>
      <w:tr w:rsidR="0050761E" w14:paraId="61511692" w14:textId="77777777" w:rsidTr="2008C4F0">
        <w:trPr>
          <w:trHeight w:val="364"/>
        </w:trPr>
        <w:tc>
          <w:tcPr>
            <w:tcW w:w="8911" w:type="dxa"/>
            <w:gridSpan w:val="2"/>
          </w:tcPr>
          <w:p w14:paraId="25D46C72" w14:textId="776C7A04" w:rsidR="0050761E" w:rsidRDefault="0050761E" w:rsidP="00634F91">
            <w:pPr>
              <w:tabs>
                <w:tab w:val="left" w:pos="480"/>
              </w:tabs>
              <w:jc w:val="both"/>
              <w:rPr>
                <w:rFonts w:ascii="Tahoma" w:hAnsi="Tahoma" w:cs="Tahoma"/>
                <w:b/>
                <w:sz w:val="26"/>
                <w:szCs w:val="26"/>
              </w:rPr>
            </w:pPr>
            <w:r w:rsidRPr="005E01BD">
              <w:rPr>
                <w:rFonts w:ascii="Tahoma" w:hAnsi="Tahoma" w:cs="Tahoma"/>
                <w:b/>
                <w:sz w:val="22"/>
                <w:szCs w:val="22"/>
              </w:rPr>
              <w:t>In Kind Contributions</w:t>
            </w:r>
            <w:r>
              <w:rPr>
                <w:rFonts w:ascii="Tahoma" w:hAnsi="Tahoma" w:cs="Tahoma"/>
                <w:b/>
                <w:sz w:val="26"/>
                <w:szCs w:val="26"/>
              </w:rPr>
              <w:tab/>
            </w:r>
          </w:p>
        </w:tc>
      </w:tr>
      <w:tr w:rsidR="00267014" w14:paraId="4ADA63FB" w14:textId="77777777" w:rsidTr="2008C4F0">
        <w:trPr>
          <w:trHeight w:val="418"/>
        </w:trPr>
        <w:tc>
          <w:tcPr>
            <w:tcW w:w="5920" w:type="dxa"/>
          </w:tcPr>
          <w:p w14:paraId="7EDBD1FA" w14:textId="2F5C7EA6" w:rsidR="00267014" w:rsidRPr="002E3730" w:rsidRDefault="3C7DA236" w:rsidP="2008C4F0">
            <w:pPr>
              <w:tabs>
                <w:tab w:val="left" w:pos="480"/>
              </w:tabs>
              <w:jc w:val="both"/>
              <w:rPr>
                <w:rFonts w:ascii="Tahoma" w:hAnsi="Tahoma" w:cs="Tahoma"/>
                <w:b/>
                <w:bCs/>
                <w:sz w:val="26"/>
                <w:szCs w:val="26"/>
              </w:rPr>
            </w:pPr>
            <w:r w:rsidRPr="002E3730">
              <w:rPr>
                <w:rFonts w:ascii="Tahoma" w:hAnsi="Tahoma" w:cs="Tahoma"/>
              </w:rPr>
              <w:t>Labour - number of hours (estimate)</w:t>
            </w:r>
            <w:r w:rsidR="23CDB4E8" w:rsidRPr="002E3730">
              <w:rPr>
                <w:rFonts w:ascii="Tahoma" w:hAnsi="Tahoma" w:cs="Tahoma"/>
              </w:rPr>
              <w:t>*</w:t>
            </w:r>
          </w:p>
        </w:tc>
        <w:tc>
          <w:tcPr>
            <w:tcW w:w="2991" w:type="dxa"/>
          </w:tcPr>
          <w:p w14:paraId="52135616" w14:textId="1BEB654F" w:rsidR="00267014" w:rsidRPr="002E3730" w:rsidRDefault="240B3AE9" w:rsidP="2008C4F0">
            <w:pPr>
              <w:tabs>
                <w:tab w:val="left" w:pos="480"/>
              </w:tabs>
              <w:jc w:val="both"/>
              <w:rPr>
                <w:rFonts w:ascii="Tahoma" w:hAnsi="Tahoma" w:cs="Tahoma"/>
                <w:sz w:val="26"/>
                <w:szCs w:val="26"/>
              </w:rPr>
            </w:pPr>
            <w:r w:rsidRPr="002E3730">
              <w:rPr>
                <w:rFonts w:ascii="Tahoma" w:hAnsi="Tahoma" w:cs="Tahoma"/>
                <w:sz w:val="26"/>
                <w:szCs w:val="26"/>
              </w:rPr>
              <w:t>$</w:t>
            </w:r>
          </w:p>
        </w:tc>
      </w:tr>
      <w:tr w:rsidR="005E62A6" w14:paraId="651F8A06" w14:textId="77777777" w:rsidTr="2008C4F0">
        <w:trPr>
          <w:trHeight w:val="418"/>
        </w:trPr>
        <w:tc>
          <w:tcPr>
            <w:tcW w:w="5920" w:type="dxa"/>
          </w:tcPr>
          <w:p w14:paraId="432B9663" w14:textId="3DB5EF71" w:rsidR="005E62A6" w:rsidRPr="002B7BAA" w:rsidRDefault="42E4389A" w:rsidP="00634F91">
            <w:pPr>
              <w:tabs>
                <w:tab w:val="left" w:pos="480"/>
              </w:tabs>
              <w:jc w:val="both"/>
              <w:rPr>
                <w:rFonts w:ascii="Tahoma" w:hAnsi="Tahoma" w:cs="Tahoma"/>
              </w:rPr>
            </w:pPr>
            <w:r w:rsidRPr="2008C4F0">
              <w:rPr>
                <w:rFonts w:ascii="Tahoma" w:hAnsi="Tahoma" w:cs="Tahoma"/>
              </w:rPr>
              <w:t>Total</w:t>
            </w:r>
            <w:r w:rsidR="0050761E" w:rsidRPr="2008C4F0">
              <w:rPr>
                <w:rFonts w:ascii="Tahoma" w:hAnsi="Tahoma" w:cs="Tahoma"/>
              </w:rPr>
              <w:t xml:space="preserve"> </w:t>
            </w:r>
            <w:r w:rsidR="4AB7A3CF" w:rsidRPr="2008C4F0">
              <w:rPr>
                <w:rFonts w:ascii="Tahoma" w:hAnsi="Tahoma" w:cs="Tahoma"/>
              </w:rPr>
              <w:t>value</w:t>
            </w:r>
            <w:r w:rsidR="002E3730">
              <w:rPr>
                <w:rFonts w:ascii="Tahoma" w:hAnsi="Tahoma" w:cs="Tahoma"/>
              </w:rPr>
              <w:t xml:space="preserve"> </w:t>
            </w:r>
            <w:r w:rsidR="4EC991E4" w:rsidRPr="2008C4F0">
              <w:rPr>
                <w:rFonts w:ascii="Tahoma" w:hAnsi="Tahoma" w:cs="Tahoma"/>
              </w:rPr>
              <w:t>of in kind support</w:t>
            </w:r>
            <w:r w:rsidR="44901EB9" w:rsidRPr="2008C4F0">
              <w:rPr>
                <w:rFonts w:ascii="Tahoma" w:hAnsi="Tahoma" w:cs="Tahoma"/>
              </w:rPr>
              <w:t>:</w:t>
            </w:r>
          </w:p>
        </w:tc>
        <w:tc>
          <w:tcPr>
            <w:tcW w:w="2991" w:type="dxa"/>
          </w:tcPr>
          <w:p w14:paraId="7A352D80" w14:textId="351CEB26" w:rsidR="005E62A6" w:rsidRPr="005E01BD" w:rsidRDefault="006B764E" w:rsidP="00634F91">
            <w:pPr>
              <w:tabs>
                <w:tab w:val="left" w:pos="480"/>
              </w:tabs>
              <w:jc w:val="both"/>
              <w:rPr>
                <w:rFonts w:ascii="Tahoma" w:hAnsi="Tahoma" w:cs="Tahoma"/>
                <w:bCs/>
                <w:sz w:val="26"/>
                <w:szCs w:val="26"/>
              </w:rPr>
            </w:pPr>
            <w:r w:rsidRPr="005E01BD">
              <w:rPr>
                <w:rFonts w:ascii="Tahoma" w:hAnsi="Tahoma" w:cs="Tahoma"/>
                <w:bCs/>
                <w:sz w:val="26"/>
                <w:szCs w:val="26"/>
              </w:rPr>
              <w:t>$</w:t>
            </w:r>
          </w:p>
        </w:tc>
      </w:tr>
    </w:tbl>
    <w:p w14:paraId="64316745" w14:textId="2782156F" w:rsidR="000E5CA4" w:rsidRDefault="000E5CA4" w:rsidP="00634F91">
      <w:pPr>
        <w:tabs>
          <w:tab w:val="left" w:pos="480"/>
        </w:tabs>
        <w:ind w:left="480" w:hanging="480"/>
        <w:jc w:val="both"/>
        <w:rPr>
          <w:rFonts w:ascii="Tahoma" w:hAnsi="Tahoma" w:cs="Tahoma"/>
          <w:b/>
          <w:sz w:val="26"/>
          <w:szCs w:val="26"/>
        </w:rPr>
      </w:pPr>
    </w:p>
    <w:tbl>
      <w:tblPr>
        <w:tblStyle w:val="TableGrid"/>
        <w:tblW w:w="0" w:type="auto"/>
        <w:tblInd w:w="480" w:type="dxa"/>
        <w:tblLook w:val="04A0" w:firstRow="1" w:lastRow="0" w:firstColumn="1" w:lastColumn="0" w:noHBand="0" w:noVBand="1"/>
      </w:tblPr>
      <w:tblGrid>
        <w:gridCol w:w="5907"/>
        <w:gridCol w:w="2984"/>
      </w:tblGrid>
      <w:tr w:rsidR="0050761E" w14:paraId="13669464" w14:textId="77777777" w:rsidTr="0050761E">
        <w:trPr>
          <w:trHeight w:val="352"/>
        </w:trPr>
        <w:tc>
          <w:tcPr>
            <w:tcW w:w="8891" w:type="dxa"/>
            <w:gridSpan w:val="2"/>
          </w:tcPr>
          <w:p w14:paraId="7CB052D4" w14:textId="31BB5B32" w:rsidR="0050761E" w:rsidRDefault="0050761E" w:rsidP="00634F91">
            <w:pPr>
              <w:tabs>
                <w:tab w:val="left" w:pos="480"/>
              </w:tabs>
              <w:jc w:val="both"/>
              <w:rPr>
                <w:rFonts w:ascii="Tahoma" w:hAnsi="Tahoma" w:cs="Tahoma"/>
                <w:b/>
                <w:sz w:val="26"/>
                <w:szCs w:val="26"/>
              </w:rPr>
            </w:pPr>
            <w:r w:rsidRPr="005E01BD">
              <w:rPr>
                <w:rFonts w:ascii="Tahoma" w:hAnsi="Tahoma" w:cs="Tahoma"/>
                <w:b/>
                <w:sz w:val="22"/>
                <w:szCs w:val="22"/>
              </w:rPr>
              <w:t xml:space="preserve">Expenditure </w:t>
            </w:r>
          </w:p>
        </w:tc>
      </w:tr>
      <w:tr w:rsidR="00AC0A58" w14:paraId="65CB65AF" w14:textId="77777777" w:rsidTr="0050761E">
        <w:trPr>
          <w:trHeight w:val="404"/>
        </w:trPr>
        <w:tc>
          <w:tcPr>
            <w:tcW w:w="5907" w:type="dxa"/>
          </w:tcPr>
          <w:p w14:paraId="61578017" w14:textId="52228104" w:rsidR="00AC0A58" w:rsidRDefault="008C10E3" w:rsidP="00634F91">
            <w:pPr>
              <w:tabs>
                <w:tab w:val="left" w:pos="480"/>
              </w:tabs>
              <w:jc w:val="both"/>
              <w:rPr>
                <w:rFonts w:ascii="Tahoma" w:hAnsi="Tahoma" w:cs="Tahoma"/>
                <w:b/>
                <w:sz w:val="26"/>
                <w:szCs w:val="26"/>
              </w:rPr>
            </w:pPr>
            <w:r w:rsidRPr="002B7BAA">
              <w:rPr>
                <w:rFonts w:ascii="Tahoma" w:hAnsi="Tahoma" w:cs="Tahoma"/>
              </w:rPr>
              <w:t>Hire / venue charges</w:t>
            </w:r>
          </w:p>
        </w:tc>
        <w:tc>
          <w:tcPr>
            <w:tcW w:w="2983" w:type="dxa"/>
          </w:tcPr>
          <w:p w14:paraId="74D9E24C" w14:textId="3175E34D" w:rsidR="00AC0A58" w:rsidRPr="005E01BD" w:rsidRDefault="006B764E" w:rsidP="00634F91">
            <w:pPr>
              <w:tabs>
                <w:tab w:val="left" w:pos="480"/>
              </w:tabs>
              <w:jc w:val="both"/>
              <w:rPr>
                <w:rFonts w:ascii="Tahoma" w:hAnsi="Tahoma" w:cs="Tahoma"/>
                <w:bCs/>
                <w:sz w:val="26"/>
                <w:szCs w:val="26"/>
              </w:rPr>
            </w:pPr>
            <w:r w:rsidRPr="005E01BD">
              <w:rPr>
                <w:rFonts w:ascii="Tahoma" w:hAnsi="Tahoma" w:cs="Tahoma"/>
                <w:bCs/>
                <w:sz w:val="26"/>
                <w:szCs w:val="26"/>
              </w:rPr>
              <w:t>$</w:t>
            </w:r>
          </w:p>
        </w:tc>
      </w:tr>
      <w:tr w:rsidR="00AC0A58" w14:paraId="082AB944" w14:textId="77777777" w:rsidTr="0050761E">
        <w:trPr>
          <w:trHeight w:val="404"/>
        </w:trPr>
        <w:tc>
          <w:tcPr>
            <w:tcW w:w="5907" w:type="dxa"/>
          </w:tcPr>
          <w:p w14:paraId="4708CFF4" w14:textId="035F22FC" w:rsidR="00AC0A58" w:rsidRDefault="008C10E3" w:rsidP="00634F91">
            <w:pPr>
              <w:tabs>
                <w:tab w:val="left" w:pos="480"/>
              </w:tabs>
              <w:jc w:val="both"/>
              <w:rPr>
                <w:rFonts w:ascii="Tahoma" w:hAnsi="Tahoma" w:cs="Tahoma"/>
                <w:b/>
                <w:sz w:val="26"/>
                <w:szCs w:val="26"/>
              </w:rPr>
            </w:pPr>
            <w:r w:rsidRPr="002B7BAA">
              <w:rPr>
                <w:rFonts w:ascii="Tahoma" w:hAnsi="Tahoma" w:cs="Tahoma"/>
              </w:rPr>
              <w:t>Promotions / advertising  / postage</w:t>
            </w:r>
          </w:p>
        </w:tc>
        <w:tc>
          <w:tcPr>
            <w:tcW w:w="2983" w:type="dxa"/>
          </w:tcPr>
          <w:p w14:paraId="381E9444" w14:textId="129DDA4A" w:rsidR="00AC0A58" w:rsidRPr="005E01BD" w:rsidRDefault="006B764E" w:rsidP="00634F91">
            <w:pPr>
              <w:tabs>
                <w:tab w:val="left" w:pos="480"/>
              </w:tabs>
              <w:jc w:val="both"/>
              <w:rPr>
                <w:rFonts w:ascii="Tahoma" w:hAnsi="Tahoma" w:cs="Tahoma"/>
                <w:bCs/>
                <w:sz w:val="26"/>
                <w:szCs w:val="26"/>
              </w:rPr>
            </w:pPr>
            <w:r w:rsidRPr="005E01BD">
              <w:rPr>
                <w:rFonts w:ascii="Tahoma" w:hAnsi="Tahoma" w:cs="Tahoma"/>
                <w:bCs/>
                <w:sz w:val="26"/>
                <w:szCs w:val="26"/>
              </w:rPr>
              <w:t>$</w:t>
            </w:r>
          </w:p>
        </w:tc>
      </w:tr>
      <w:tr w:rsidR="00AC0A58" w14:paraId="0847E2BC" w14:textId="77777777" w:rsidTr="0050761E">
        <w:trPr>
          <w:trHeight w:val="417"/>
        </w:trPr>
        <w:tc>
          <w:tcPr>
            <w:tcW w:w="5907" w:type="dxa"/>
          </w:tcPr>
          <w:p w14:paraId="6A1220E5" w14:textId="33D6D8B4" w:rsidR="00AC0A58" w:rsidRDefault="008C10E3" w:rsidP="00634F91">
            <w:pPr>
              <w:tabs>
                <w:tab w:val="left" w:pos="480"/>
              </w:tabs>
              <w:jc w:val="both"/>
              <w:rPr>
                <w:rFonts w:ascii="Tahoma" w:hAnsi="Tahoma" w:cs="Tahoma"/>
                <w:b/>
                <w:sz w:val="26"/>
                <w:szCs w:val="26"/>
              </w:rPr>
            </w:pPr>
            <w:r w:rsidRPr="002B7BAA">
              <w:rPr>
                <w:rFonts w:ascii="Tahoma" w:hAnsi="Tahoma" w:cs="Tahoma"/>
              </w:rPr>
              <w:t>Insurance</w:t>
            </w:r>
          </w:p>
        </w:tc>
        <w:tc>
          <w:tcPr>
            <w:tcW w:w="2983" w:type="dxa"/>
          </w:tcPr>
          <w:p w14:paraId="5484DE10" w14:textId="4CCC1024" w:rsidR="00AC0A58" w:rsidRPr="005E01BD" w:rsidRDefault="006B764E" w:rsidP="00634F91">
            <w:pPr>
              <w:tabs>
                <w:tab w:val="left" w:pos="480"/>
              </w:tabs>
              <w:jc w:val="both"/>
              <w:rPr>
                <w:rFonts w:ascii="Tahoma" w:hAnsi="Tahoma" w:cs="Tahoma"/>
                <w:bCs/>
                <w:sz w:val="26"/>
                <w:szCs w:val="26"/>
              </w:rPr>
            </w:pPr>
            <w:r w:rsidRPr="005E01BD">
              <w:rPr>
                <w:rFonts w:ascii="Tahoma" w:hAnsi="Tahoma" w:cs="Tahoma"/>
                <w:bCs/>
                <w:sz w:val="26"/>
                <w:szCs w:val="26"/>
              </w:rPr>
              <w:t>$</w:t>
            </w:r>
          </w:p>
        </w:tc>
      </w:tr>
      <w:tr w:rsidR="00AC0A58" w14:paraId="4703F7F4" w14:textId="77777777" w:rsidTr="0050761E">
        <w:trPr>
          <w:trHeight w:val="404"/>
        </w:trPr>
        <w:tc>
          <w:tcPr>
            <w:tcW w:w="5907" w:type="dxa"/>
          </w:tcPr>
          <w:p w14:paraId="48D1EE62" w14:textId="7D6AD488" w:rsidR="00AC0A58" w:rsidRDefault="00BD77F6" w:rsidP="00634F91">
            <w:pPr>
              <w:tabs>
                <w:tab w:val="left" w:pos="480"/>
              </w:tabs>
              <w:jc w:val="both"/>
              <w:rPr>
                <w:rFonts w:ascii="Tahoma" w:hAnsi="Tahoma" w:cs="Tahoma"/>
                <w:b/>
                <w:sz w:val="26"/>
                <w:szCs w:val="26"/>
              </w:rPr>
            </w:pPr>
            <w:r w:rsidRPr="002B7BAA">
              <w:rPr>
                <w:rFonts w:ascii="Tahoma" w:hAnsi="Tahoma" w:cs="Tahoma"/>
              </w:rPr>
              <w:t>Consumables</w:t>
            </w:r>
          </w:p>
        </w:tc>
        <w:tc>
          <w:tcPr>
            <w:tcW w:w="2983" w:type="dxa"/>
          </w:tcPr>
          <w:p w14:paraId="38B30643" w14:textId="69D7BEED" w:rsidR="00AC0A58" w:rsidRPr="005E01BD" w:rsidRDefault="006B764E" w:rsidP="00634F91">
            <w:pPr>
              <w:tabs>
                <w:tab w:val="left" w:pos="480"/>
              </w:tabs>
              <w:jc w:val="both"/>
              <w:rPr>
                <w:rFonts w:ascii="Tahoma" w:hAnsi="Tahoma" w:cs="Tahoma"/>
                <w:bCs/>
                <w:sz w:val="26"/>
                <w:szCs w:val="26"/>
              </w:rPr>
            </w:pPr>
            <w:r w:rsidRPr="005E01BD">
              <w:rPr>
                <w:rFonts w:ascii="Tahoma" w:hAnsi="Tahoma" w:cs="Tahoma"/>
                <w:bCs/>
                <w:sz w:val="26"/>
                <w:szCs w:val="26"/>
              </w:rPr>
              <w:t>$</w:t>
            </w:r>
          </w:p>
        </w:tc>
      </w:tr>
      <w:tr w:rsidR="00AC0A58" w14:paraId="0909DF9C" w14:textId="77777777" w:rsidTr="0050761E">
        <w:trPr>
          <w:trHeight w:val="404"/>
        </w:trPr>
        <w:tc>
          <w:tcPr>
            <w:tcW w:w="5907" w:type="dxa"/>
          </w:tcPr>
          <w:p w14:paraId="7E4C2DA5" w14:textId="6F20A444" w:rsidR="00AC0A58" w:rsidRDefault="005E62A6" w:rsidP="00634F91">
            <w:pPr>
              <w:tabs>
                <w:tab w:val="left" w:pos="480"/>
              </w:tabs>
              <w:jc w:val="both"/>
              <w:rPr>
                <w:rFonts w:ascii="Tahoma" w:hAnsi="Tahoma" w:cs="Tahoma"/>
                <w:b/>
                <w:sz w:val="26"/>
                <w:szCs w:val="26"/>
              </w:rPr>
            </w:pPr>
            <w:r w:rsidRPr="002B7BAA">
              <w:rPr>
                <w:rFonts w:ascii="Tahoma" w:hAnsi="Tahoma" w:cs="Tahoma"/>
              </w:rPr>
              <w:t>Other (please define)</w:t>
            </w:r>
          </w:p>
        </w:tc>
        <w:tc>
          <w:tcPr>
            <w:tcW w:w="2983" w:type="dxa"/>
          </w:tcPr>
          <w:p w14:paraId="4B800342" w14:textId="546DBD51" w:rsidR="00AC0A58" w:rsidRPr="005E01BD" w:rsidRDefault="005E01BD" w:rsidP="00634F91">
            <w:pPr>
              <w:tabs>
                <w:tab w:val="left" w:pos="480"/>
              </w:tabs>
              <w:jc w:val="both"/>
              <w:rPr>
                <w:rFonts w:ascii="Tahoma" w:hAnsi="Tahoma" w:cs="Tahoma"/>
                <w:bCs/>
                <w:sz w:val="26"/>
                <w:szCs w:val="26"/>
              </w:rPr>
            </w:pPr>
            <w:r w:rsidRPr="005E01BD">
              <w:rPr>
                <w:rFonts w:ascii="Tahoma" w:hAnsi="Tahoma" w:cs="Tahoma"/>
                <w:bCs/>
                <w:sz w:val="26"/>
                <w:szCs w:val="26"/>
              </w:rPr>
              <w:t>$</w:t>
            </w:r>
          </w:p>
        </w:tc>
      </w:tr>
      <w:tr w:rsidR="001F1DD1" w14:paraId="02A5D460" w14:textId="77777777" w:rsidTr="0050761E">
        <w:trPr>
          <w:trHeight w:val="404"/>
        </w:trPr>
        <w:tc>
          <w:tcPr>
            <w:tcW w:w="5907" w:type="dxa"/>
          </w:tcPr>
          <w:p w14:paraId="33CF5570" w14:textId="7D9F05E5" w:rsidR="001F1DD1" w:rsidRPr="002B7BAA" w:rsidRDefault="001F1DD1" w:rsidP="00634F91">
            <w:pPr>
              <w:tabs>
                <w:tab w:val="left" w:pos="480"/>
              </w:tabs>
              <w:jc w:val="both"/>
              <w:rPr>
                <w:rFonts w:ascii="Tahoma" w:hAnsi="Tahoma" w:cs="Tahoma"/>
              </w:rPr>
            </w:pPr>
            <w:r>
              <w:rPr>
                <w:rFonts w:ascii="Tahoma" w:hAnsi="Tahoma" w:cs="Tahoma"/>
              </w:rPr>
              <w:t>Wages</w:t>
            </w:r>
          </w:p>
        </w:tc>
        <w:tc>
          <w:tcPr>
            <w:tcW w:w="2983" w:type="dxa"/>
          </w:tcPr>
          <w:p w14:paraId="340D709C" w14:textId="58B22F94" w:rsidR="001F1DD1" w:rsidRPr="005E01BD" w:rsidRDefault="001F1DD1" w:rsidP="00634F91">
            <w:pPr>
              <w:tabs>
                <w:tab w:val="left" w:pos="480"/>
              </w:tabs>
              <w:jc w:val="both"/>
              <w:rPr>
                <w:rFonts w:ascii="Tahoma" w:hAnsi="Tahoma" w:cs="Tahoma"/>
                <w:bCs/>
                <w:sz w:val="26"/>
                <w:szCs w:val="26"/>
              </w:rPr>
            </w:pPr>
            <w:r>
              <w:rPr>
                <w:rFonts w:ascii="Tahoma" w:hAnsi="Tahoma" w:cs="Tahoma"/>
                <w:bCs/>
                <w:sz w:val="26"/>
                <w:szCs w:val="26"/>
              </w:rPr>
              <w:t>$</w:t>
            </w:r>
          </w:p>
        </w:tc>
      </w:tr>
      <w:tr w:rsidR="005E62A6" w14:paraId="65308F7B" w14:textId="77777777" w:rsidTr="0050761E">
        <w:trPr>
          <w:trHeight w:val="417"/>
        </w:trPr>
        <w:tc>
          <w:tcPr>
            <w:tcW w:w="5907" w:type="dxa"/>
          </w:tcPr>
          <w:p w14:paraId="7DF60C2E" w14:textId="036124C9" w:rsidR="005E62A6" w:rsidRPr="002B7BAA" w:rsidRDefault="005E62A6" w:rsidP="00634F91">
            <w:pPr>
              <w:tabs>
                <w:tab w:val="left" w:pos="480"/>
              </w:tabs>
              <w:jc w:val="both"/>
              <w:rPr>
                <w:rFonts w:ascii="Tahoma" w:hAnsi="Tahoma" w:cs="Tahoma"/>
              </w:rPr>
            </w:pPr>
            <w:r>
              <w:rPr>
                <w:rFonts w:ascii="Tahoma" w:hAnsi="Tahoma" w:cs="Tahoma"/>
              </w:rPr>
              <w:t xml:space="preserve">Total </w:t>
            </w:r>
            <w:r w:rsidR="00BA717A">
              <w:rPr>
                <w:rFonts w:ascii="Tahoma" w:hAnsi="Tahoma" w:cs="Tahoma"/>
              </w:rPr>
              <w:t>expenditure</w:t>
            </w:r>
            <w:r>
              <w:rPr>
                <w:rFonts w:ascii="Tahoma" w:hAnsi="Tahoma" w:cs="Tahoma"/>
              </w:rPr>
              <w:t>:</w:t>
            </w:r>
          </w:p>
        </w:tc>
        <w:tc>
          <w:tcPr>
            <w:tcW w:w="2983" w:type="dxa"/>
          </w:tcPr>
          <w:p w14:paraId="633E397E" w14:textId="1104A944" w:rsidR="005E62A6" w:rsidRPr="005E01BD" w:rsidRDefault="005E01BD" w:rsidP="00634F91">
            <w:pPr>
              <w:tabs>
                <w:tab w:val="left" w:pos="480"/>
              </w:tabs>
              <w:jc w:val="both"/>
              <w:rPr>
                <w:rFonts w:ascii="Tahoma" w:hAnsi="Tahoma" w:cs="Tahoma"/>
                <w:bCs/>
                <w:sz w:val="26"/>
                <w:szCs w:val="26"/>
              </w:rPr>
            </w:pPr>
            <w:r w:rsidRPr="005E01BD">
              <w:rPr>
                <w:rFonts w:ascii="Tahoma" w:hAnsi="Tahoma" w:cs="Tahoma"/>
                <w:bCs/>
                <w:sz w:val="26"/>
                <w:szCs w:val="26"/>
              </w:rPr>
              <w:t>$</w:t>
            </w:r>
          </w:p>
        </w:tc>
      </w:tr>
    </w:tbl>
    <w:p w14:paraId="16CA9176" w14:textId="77777777" w:rsidR="00267014" w:rsidRDefault="00267014" w:rsidP="00634F91">
      <w:pPr>
        <w:tabs>
          <w:tab w:val="left" w:pos="480"/>
        </w:tabs>
        <w:ind w:left="480" w:hanging="480"/>
        <w:jc w:val="both"/>
        <w:rPr>
          <w:rFonts w:ascii="Tahoma" w:hAnsi="Tahoma" w:cs="Tahoma"/>
          <w:b/>
          <w:sz w:val="26"/>
          <w:szCs w:val="26"/>
        </w:rPr>
      </w:pPr>
    </w:p>
    <w:p w14:paraId="640BFCDC" w14:textId="2B7F8EE2" w:rsidR="000E5CA4" w:rsidRPr="00A610BB" w:rsidRDefault="00E800CE" w:rsidP="2008C4F0">
      <w:pPr>
        <w:tabs>
          <w:tab w:val="left" w:pos="480"/>
        </w:tabs>
        <w:ind w:left="480" w:hanging="480"/>
        <w:jc w:val="both"/>
        <w:rPr>
          <w:rFonts w:ascii="Tahoma" w:hAnsi="Tahoma" w:cs="Tahoma"/>
          <w:b/>
          <w:bCs/>
          <w:sz w:val="22"/>
          <w:szCs w:val="22"/>
        </w:rPr>
      </w:pPr>
      <w:r w:rsidRPr="2008C4F0">
        <w:rPr>
          <w:rFonts w:ascii="Tahoma" w:hAnsi="Tahoma" w:cs="Tahoma"/>
          <w:b/>
          <w:bCs/>
          <w:sz w:val="22"/>
          <w:szCs w:val="22"/>
        </w:rPr>
        <w:t>Please list</w:t>
      </w:r>
      <w:r w:rsidR="00DD7CCD" w:rsidRPr="2008C4F0">
        <w:rPr>
          <w:rFonts w:ascii="Tahoma" w:hAnsi="Tahoma" w:cs="Tahoma"/>
          <w:b/>
          <w:bCs/>
          <w:sz w:val="22"/>
          <w:szCs w:val="22"/>
        </w:rPr>
        <w:t xml:space="preserve"> how funds will be expended</w:t>
      </w:r>
      <w:r w:rsidR="00C16535" w:rsidRPr="2008C4F0">
        <w:rPr>
          <w:rFonts w:ascii="Tahoma" w:hAnsi="Tahoma" w:cs="Tahoma"/>
          <w:b/>
          <w:bCs/>
          <w:sz w:val="22"/>
          <w:szCs w:val="22"/>
        </w:rPr>
        <w:t>, including</w:t>
      </w:r>
      <w:r w:rsidR="00A610BB" w:rsidRPr="2008C4F0">
        <w:rPr>
          <w:rFonts w:ascii="Tahoma" w:hAnsi="Tahoma" w:cs="Tahoma"/>
          <w:b/>
          <w:bCs/>
          <w:sz w:val="22"/>
          <w:szCs w:val="22"/>
        </w:rPr>
        <w:t xml:space="preserve"> the name of supplier</w:t>
      </w:r>
      <w:r w:rsidRPr="2008C4F0">
        <w:rPr>
          <w:rFonts w:ascii="Tahoma" w:hAnsi="Tahoma" w:cs="Tahoma"/>
          <w:b/>
          <w:bCs/>
          <w:sz w:val="22"/>
          <w:szCs w:val="22"/>
        </w:rPr>
        <w:t>, description of items</w:t>
      </w:r>
      <w:ins w:id="0" w:author="Rhiarn Sutton" w:date="2023-04-03T08:56:00Z">
        <w:r w:rsidR="00EF3DEC">
          <w:rPr>
            <w:rFonts w:ascii="Tahoma" w:hAnsi="Tahoma" w:cs="Tahoma"/>
            <w:b/>
            <w:bCs/>
            <w:sz w:val="22"/>
            <w:szCs w:val="22"/>
          </w:rPr>
          <w:t xml:space="preserve"> </w:t>
        </w:r>
      </w:ins>
      <w:r w:rsidR="00A610BB" w:rsidRPr="2008C4F0">
        <w:rPr>
          <w:rFonts w:ascii="Tahoma" w:hAnsi="Tahoma" w:cs="Tahoma"/>
          <w:b/>
          <w:bCs/>
          <w:sz w:val="22"/>
          <w:szCs w:val="22"/>
        </w:rPr>
        <w:t>and</w:t>
      </w:r>
      <w:r w:rsidR="00C16535" w:rsidRPr="2008C4F0">
        <w:rPr>
          <w:rFonts w:ascii="Tahoma" w:hAnsi="Tahoma" w:cs="Tahoma"/>
          <w:b/>
          <w:bCs/>
          <w:sz w:val="22"/>
          <w:szCs w:val="22"/>
        </w:rPr>
        <w:t xml:space="preserve"> costing</w:t>
      </w:r>
      <w:r w:rsidR="00CB142D" w:rsidRPr="2008C4F0">
        <w:rPr>
          <w:rFonts w:ascii="Tahoma" w:hAnsi="Tahoma" w:cs="Tahoma"/>
          <w:b/>
          <w:bCs/>
          <w:sz w:val="22"/>
          <w:szCs w:val="22"/>
        </w:rPr>
        <w:t xml:space="preserve"> (</w:t>
      </w:r>
      <w:proofErr w:type="gramStart"/>
      <w:r w:rsidR="00CB142D" w:rsidRPr="2008C4F0">
        <w:rPr>
          <w:rFonts w:ascii="Tahoma" w:hAnsi="Tahoma" w:cs="Tahoma"/>
          <w:b/>
          <w:bCs/>
          <w:sz w:val="22"/>
          <w:szCs w:val="22"/>
        </w:rPr>
        <w:t>e.g.</w:t>
      </w:r>
      <w:proofErr w:type="gramEnd"/>
      <w:r w:rsidR="00CB142D" w:rsidRPr="2008C4F0">
        <w:rPr>
          <w:rFonts w:ascii="Tahoma" w:hAnsi="Tahoma" w:cs="Tahoma"/>
          <w:b/>
          <w:bCs/>
          <w:sz w:val="22"/>
          <w:szCs w:val="22"/>
        </w:rPr>
        <w:t xml:space="preserve"> </w:t>
      </w:r>
      <w:r w:rsidR="006B1A9B" w:rsidRPr="2008C4F0">
        <w:rPr>
          <w:rFonts w:ascii="Tahoma" w:hAnsi="Tahoma" w:cs="Tahoma"/>
          <w:b/>
          <w:bCs/>
          <w:sz w:val="22"/>
          <w:szCs w:val="22"/>
        </w:rPr>
        <w:t xml:space="preserve">Skate </w:t>
      </w:r>
      <w:r w:rsidR="13B47CB4" w:rsidRPr="2008C4F0">
        <w:rPr>
          <w:rFonts w:ascii="Tahoma" w:hAnsi="Tahoma" w:cs="Tahoma"/>
          <w:b/>
          <w:bCs/>
          <w:sz w:val="22"/>
          <w:szCs w:val="22"/>
        </w:rPr>
        <w:t>P</w:t>
      </w:r>
      <w:r w:rsidR="006B1A9B" w:rsidRPr="2008C4F0">
        <w:rPr>
          <w:rFonts w:ascii="Tahoma" w:hAnsi="Tahoma" w:cs="Tahoma"/>
          <w:b/>
          <w:bCs/>
          <w:sz w:val="22"/>
          <w:szCs w:val="22"/>
        </w:rPr>
        <w:t xml:space="preserve">ro Inc. </w:t>
      </w:r>
      <w:r w:rsidR="00E25D61" w:rsidRPr="2008C4F0">
        <w:rPr>
          <w:rFonts w:ascii="Tahoma" w:hAnsi="Tahoma" w:cs="Tahoma"/>
          <w:b/>
          <w:bCs/>
          <w:sz w:val="22"/>
          <w:szCs w:val="22"/>
        </w:rPr>
        <w:t xml:space="preserve">2 hrs skate clinic </w:t>
      </w:r>
      <w:r w:rsidR="006B1A9B" w:rsidRPr="2008C4F0">
        <w:rPr>
          <w:rFonts w:ascii="Tahoma" w:hAnsi="Tahoma" w:cs="Tahoma"/>
          <w:b/>
          <w:bCs/>
          <w:sz w:val="22"/>
          <w:szCs w:val="22"/>
        </w:rPr>
        <w:t>for 20 people $</w:t>
      </w:r>
      <w:r w:rsidR="008E496F" w:rsidRPr="2008C4F0">
        <w:rPr>
          <w:rFonts w:ascii="Tahoma" w:hAnsi="Tahoma" w:cs="Tahoma"/>
          <w:b/>
          <w:bCs/>
          <w:sz w:val="22"/>
          <w:szCs w:val="22"/>
        </w:rPr>
        <w:t>500</w:t>
      </w:r>
      <w:r w:rsidR="006B1A9B" w:rsidRPr="2008C4F0">
        <w:rPr>
          <w:rFonts w:ascii="Tahoma" w:hAnsi="Tahoma" w:cs="Tahoma"/>
          <w:b/>
          <w:bCs/>
          <w:sz w:val="22"/>
          <w:szCs w:val="22"/>
        </w:rPr>
        <w:t>)</w:t>
      </w:r>
      <w:r w:rsidR="00C721A5">
        <w:rPr>
          <w:rFonts w:ascii="Tahoma" w:hAnsi="Tahoma" w:cs="Tahoma"/>
          <w:b/>
          <w:bCs/>
          <w:sz w:val="22"/>
          <w:szCs w:val="22"/>
        </w:rPr>
        <w:t xml:space="preserve"> or provide </w:t>
      </w:r>
      <w:r w:rsidR="00C2747F">
        <w:rPr>
          <w:rFonts w:ascii="Tahoma" w:hAnsi="Tahoma" w:cs="Tahoma"/>
          <w:b/>
          <w:bCs/>
          <w:sz w:val="22"/>
          <w:szCs w:val="22"/>
        </w:rPr>
        <w:t xml:space="preserve">copies of supporting information (e.g. </w:t>
      </w:r>
      <w:r w:rsidR="00EF3DEC">
        <w:rPr>
          <w:rFonts w:ascii="Tahoma" w:hAnsi="Tahoma" w:cs="Tahoma"/>
          <w:b/>
          <w:bCs/>
          <w:sz w:val="22"/>
          <w:szCs w:val="22"/>
        </w:rPr>
        <w:t>quotes)</w:t>
      </w:r>
      <w:r w:rsidR="00C16535" w:rsidRPr="2008C4F0">
        <w:rPr>
          <w:rFonts w:ascii="Tahoma" w:hAnsi="Tahoma" w:cs="Tahoma"/>
          <w:b/>
          <w:bCs/>
          <w:sz w:val="22"/>
          <w:szCs w:val="22"/>
        </w:rPr>
        <w:t xml:space="preserve">: </w:t>
      </w:r>
    </w:p>
    <w:tbl>
      <w:tblPr>
        <w:tblW w:w="10080"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80"/>
      </w:tblGrid>
      <w:tr w:rsidR="005D6AF9" w:rsidRPr="002B7BAA" w14:paraId="56A9D249" w14:textId="77777777" w:rsidTr="00EC413A">
        <w:trPr>
          <w:trHeight w:hRule="exact" w:val="454"/>
        </w:trPr>
        <w:tc>
          <w:tcPr>
            <w:tcW w:w="10080" w:type="dxa"/>
          </w:tcPr>
          <w:p w14:paraId="11B7E3C6" w14:textId="77777777" w:rsidR="005D6AF9" w:rsidRPr="002B7BAA" w:rsidRDefault="005D6AF9" w:rsidP="00EC413A">
            <w:pPr>
              <w:jc w:val="both"/>
              <w:rPr>
                <w:rFonts w:ascii="Tahoma" w:hAnsi="Tahoma" w:cs="Tahoma"/>
              </w:rPr>
            </w:pPr>
          </w:p>
        </w:tc>
      </w:tr>
      <w:tr w:rsidR="005D6AF9" w:rsidRPr="002B7BAA" w14:paraId="12EFEC8C" w14:textId="77777777" w:rsidTr="00EC413A">
        <w:trPr>
          <w:trHeight w:hRule="exact" w:val="454"/>
        </w:trPr>
        <w:tc>
          <w:tcPr>
            <w:tcW w:w="10080" w:type="dxa"/>
          </w:tcPr>
          <w:p w14:paraId="4BF50C91" w14:textId="77777777" w:rsidR="005D6AF9" w:rsidRPr="002B7BAA" w:rsidRDefault="005D6AF9" w:rsidP="00EC413A">
            <w:pPr>
              <w:jc w:val="both"/>
              <w:rPr>
                <w:rFonts w:ascii="Tahoma" w:hAnsi="Tahoma" w:cs="Tahoma"/>
              </w:rPr>
            </w:pPr>
          </w:p>
        </w:tc>
      </w:tr>
      <w:tr w:rsidR="005D6AF9" w:rsidRPr="002B7BAA" w14:paraId="0AB1EC50" w14:textId="77777777" w:rsidTr="00EC413A">
        <w:trPr>
          <w:trHeight w:hRule="exact" w:val="454"/>
        </w:trPr>
        <w:tc>
          <w:tcPr>
            <w:tcW w:w="10080" w:type="dxa"/>
          </w:tcPr>
          <w:p w14:paraId="1952707B" w14:textId="77777777" w:rsidR="005D6AF9" w:rsidRPr="002B7BAA" w:rsidRDefault="005D6AF9" w:rsidP="00EC413A">
            <w:pPr>
              <w:rPr>
                <w:rFonts w:ascii="Tahoma" w:hAnsi="Tahoma" w:cs="Tahoma"/>
              </w:rPr>
            </w:pPr>
          </w:p>
        </w:tc>
      </w:tr>
      <w:tr w:rsidR="005D6AF9" w:rsidRPr="002B7BAA" w14:paraId="73302FE7" w14:textId="77777777" w:rsidTr="00EC413A">
        <w:trPr>
          <w:trHeight w:hRule="exact" w:val="454"/>
        </w:trPr>
        <w:tc>
          <w:tcPr>
            <w:tcW w:w="10080" w:type="dxa"/>
          </w:tcPr>
          <w:p w14:paraId="66C3736E" w14:textId="77777777" w:rsidR="005D6AF9" w:rsidRPr="002B7BAA" w:rsidRDefault="005D6AF9" w:rsidP="00EC413A">
            <w:pPr>
              <w:rPr>
                <w:rFonts w:ascii="Tahoma" w:hAnsi="Tahoma" w:cs="Tahoma"/>
              </w:rPr>
            </w:pPr>
          </w:p>
        </w:tc>
      </w:tr>
    </w:tbl>
    <w:p w14:paraId="034BEC4A" w14:textId="622D629B" w:rsidR="00C41531" w:rsidRPr="002B7BAA" w:rsidRDefault="00C41531" w:rsidP="0050761E">
      <w:pPr>
        <w:tabs>
          <w:tab w:val="left" w:pos="480"/>
        </w:tabs>
        <w:jc w:val="both"/>
        <w:rPr>
          <w:rFonts w:ascii="Tahoma" w:hAnsi="Tahoma" w:cs="Tahoma"/>
          <w:b/>
          <w:sz w:val="12"/>
        </w:rPr>
      </w:pPr>
    </w:p>
    <w:tbl>
      <w:tblPr>
        <w:tblW w:w="10080"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80"/>
      </w:tblGrid>
      <w:tr w:rsidR="00C721A5" w:rsidRPr="002B7BAA" w14:paraId="74CC3404" w14:textId="77777777" w:rsidTr="00970194">
        <w:trPr>
          <w:trHeight w:hRule="exact" w:val="454"/>
        </w:trPr>
        <w:tc>
          <w:tcPr>
            <w:tcW w:w="10080" w:type="dxa"/>
          </w:tcPr>
          <w:p w14:paraId="103C4FC0" w14:textId="77777777" w:rsidR="00C721A5" w:rsidRPr="002B7BAA" w:rsidRDefault="00C721A5" w:rsidP="00970194">
            <w:pPr>
              <w:rPr>
                <w:rFonts w:ascii="Tahoma" w:hAnsi="Tahoma" w:cs="Tahoma"/>
              </w:rPr>
            </w:pPr>
          </w:p>
        </w:tc>
      </w:tr>
    </w:tbl>
    <w:p w14:paraId="034BEC4B" w14:textId="77777777" w:rsidR="00C41531" w:rsidRPr="002B7BAA" w:rsidRDefault="00C41531" w:rsidP="00634F91">
      <w:pPr>
        <w:rPr>
          <w:rFonts w:ascii="Tahoma" w:hAnsi="Tahoma" w:cs="Tahoma"/>
          <w:b/>
          <w:sz w:val="12"/>
        </w:rPr>
      </w:pPr>
    </w:p>
    <w:p w14:paraId="034BEC4C" w14:textId="77777777" w:rsidR="00C41531" w:rsidRDefault="00C41531" w:rsidP="00634F91">
      <w:pPr>
        <w:rPr>
          <w:rFonts w:ascii="Tahoma" w:hAnsi="Tahoma" w:cs="Tahoma"/>
          <w:b/>
          <w:sz w:val="12"/>
        </w:rPr>
      </w:pPr>
    </w:p>
    <w:p w14:paraId="17D0FF17" w14:textId="0F45D397" w:rsidR="000E5CA4" w:rsidRPr="002B7BAA" w:rsidRDefault="000E5CA4" w:rsidP="00EF3DEC">
      <w:pPr>
        <w:tabs>
          <w:tab w:val="left" w:pos="480"/>
        </w:tabs>
        <w:ind w:left="480" w:hanging="480"/>
        <w:jc w:val="both"/>
        <w:rPr>
          <w:rFonts w:ascii="Tahoma" w:hAnsi="Tahoma" w:cs="Tahoma"/>
        </w:rPr>
      </w:pPr>
      <w:r w:rsidRPr="002E3730">
        <w:tab/>
      </w:r>
    </w:p>
    <w:p w14:paraId="47D6C8AE" w14:textId="77777777" w:rsidR="000E5CA4" w:rsidRPr="002B7BAA" w:rsidRDefault="000E5CA4" w:rsidP="000E5CA4">
      <w:pPr>
        <w:ind w:left="480"/>
        <w:rPr>
          <w:rFonts w:ascii="Tahoma" w:hAnsi="Tahoma" w:cs="Tahoma"/>
        </w:rPr>
      </w:pPr>
    </w:p>
    <w:p w14:paraId="15DDA550" w14:textId="21AFED9B" w:rsidR="000E5CA4" w:rsidRPr="002B7BAA" w:rsidRDefault="000E5CA4" w:rsidP="000E5CA4">
      <w:pPr>
        <w:tabs>
          <w:tab w:val="left" w:pos="480"/>
        </w:tabs>
        <w:ind w:left="480" w:hanging="480"/>
        <w:jc w:val="both"/>
        <w:rPr>
          <w:rFonts w:ascii="Tahoma" w:hAnsi="Tahoma" w:cs="Tahoma"/>
          <w:b/>
        </w:rPr>
      </w:pPr>
      <w:r w:rsidRPr="002B7BAA">
        <w:rPr>
          <w:rFonts w:ascii="Tahoma" w:hAnsi="Tahoma" w:cs="Tahoma"/>
          <w:b/>
        </w:rPr>
        <w:tab/>
        <w:t xml:space="preserve">The Shire of Dandaragan </w:t>
      </w:r>
      <w:r w:rsidR="00B02FA5">
        <w:rPr>
          <w:rFonts w:ascii="Tahoma" w:hAnsi="Tahoma" w:cs="Tahoma"/>
          <w:b/>
        </w:rPr>
        <w:t>will require</w:t>
      </w:r>
      <w:r w:rsidRPr="002B7BAA">
        <w:rPr>
          <w:rFonts w:ascii="Tahoma" w:hAnsi="Tahoma" w:cs="Tahoma"/>
          <w:b/>
        </w:rPr>
        <w:t xml:space="preserve"> evidence of how the funds have been expended. Should your application be successful, will you provide copies of invoices as part of an acquittal process? </w:t>
      </w:r>
    </w:p>
    <w:p w14:paraId="731BA954" w14:textId="77777777" w:rsidR="000E5CA4" w:rsidRPr="002B7BAA" w:rsidRDefault="000E5CA4" w:rsidP="000E5CA4">
      <w:pPr>
        <w:rPr>
          <w:rFonts w:ascii="Tahoma" w:hAnsi="Tahoma" w:cs="Tahoma"/>
          <w:b/>
        </w:rPr>
      </w:pPr>
    </w:p>
    <w:p w14:paraId="073BEF5C" w14:textId="77777777" w:rsidR="000E5CA4" w:rsidRPr="002B7BAA" w:rsidRDefault="000E5CA4" w:rsidP="000E5CA4">
      <w:pPr>
        <w:rPr>
          <w:rFonts w:ascii="Tahoma" w:hAnsi="Tahoma" w:cs="Tahoma"/>
          <w:b/>
        </w:rPr>
      </w:pPr>
    </w:p>
    <w:p w14:paraId="215A4902" w14:textId="77777777" w:rsidR="000E5CA4" w:rsidRPr="002B7BAA" w:rsidRDefault="000E5CA4" w:rsidP="000E5CA4">
      <w:pPr>
        <w:ind w:left="480"/>
        <w:rPr>
          <w:rFonts w:ascii="Tahoma" w:hAnsi="Tahoma" w:cs="Tahoma"/>
        </w:rPr>
      </w:pPr>
      <w:r w:rsidRPr="002B7BAA">
        <w:rPr>
          <w:rFonts w:ascii="Tahoma" w:hAnsi="Tahoma" w:cs="Tahoma"/>
          <w:sz w:val="36"/>
        </w:rPr>
        <w:fldChar w:fldCharType="begin">
          <w:ffData>
            <w:name w:val="Check3"/>
            <w:enabled/>
            <w:calcOnExit w:val="0"/>
            <w:checkBox>
              <w:sizeAuto/>
              <w:default w:val="0"/>
            </w:checkBox>
          </w:ffData>
        </w:fldChar>
      </w:r>
      <w:r w:rsidRPr="002B7BAA">
        <w:rPr>
          <w:rFonts w:ascii="Tahoma" w:hAnsi="Tahoma" w:cs="Tahoma"/>
          <w:sz w:val="36"/>
        </w:rPr>
        <w:instrText xml:space="preserve"> FORMCHECKBOX </w:instrText>
      </w:r>
      <w:r w:rsidR="007B6A32">
        <w:rPr>
          <w:rFonts w:ascii="Tahoma" w:hAnsi="Tahoma" w:cs="Tahoma"/>
          <w:sz w:val="36"/>
        </w:rPr>
      </w:r>
      <w:r w:rsidR="007B6A32">
        <w:rPr>
          <w:rFonts w:ascii="Tahoma" w:hAnsi="Tahoma" w:cs="Tahoma"/>
          <w:sz w:val="36"/>
        </w:rPr>
        <w:fldChar w:fldCharType="separate"/>
      </w:r>
      <w:r w:rsidRPr="002B7BAA">
        <w:rPr>
          <w:rFonts w:ascii="Tahoma" w:hAnsi="Tahoma" w:cs="Tahoma"/>
          <w:sz w:val="36"/>
        </w:rPr>
        <w:fldChar w:fldCharType="end"/>
      </w:r>
      <w:r w:rsidRPr="002B7BAA">
        <w:rPr>
          <w:rFonts w:ascii="Tahoma" w:hAnsi="Tahoma" w:cs="Tahoma"/>
          <w:sz w:val="36"/>
        </w:rPr>
        <w:t xml:space="preserve"> </w:t>
      </w:r>
      <w:r w:rsidRPr="002B7BAA">
        <w:rPr>
          <w:rFonts w:ascii="Tahoma" w:hAnsi="Tahoma" w:cs="Tahoma"/>
        </w:rPr>
        <w:t xml:space="preserve"> Yes    </w:t>
      </w:r>
      <w:r w:rsidRPr="002B7BAA">
        <w:rPr>
          <w:rFonts w:ascii="Tahoma" w:hAnsi="Tahoma" w:cs="Tahoma"/>
          <w:sz w:val="36"/>
        </w:rPr>
        <w:t xml:space="preserve"> </w:t>
      </w:r>
      <w:r w:rsidRPr="002B7BAA">
        <w:rPr>
          <w:rFonts w:ascii="Tahoma" w:hAnsi="Tahoma" w:cs="Tahoma"/>
          <w:sz w:val="36"/>
        </w:rPr>
        <w:fldChar w:fldCharType="begin">
          <w:ffData>
            <w:name w:val="Check4"/>
            <w:enabled/>
            <w:calcOnExit w:val="0"/>
            <w:checkBox>
              <w:sizeAuto/>
              <w:default w:val="0"/>
            </w:checkBox>
          </w:ffData>
        </w:fldChar>
      </w:r>
      <w:r w:rsidRPr="002B7BAA">
        <w:rPr>
          <w:rFonts w:ascii="Tahoma" w:hAnsi="Tahoma" w:cs="Tahoma"/>
          <w:sz w:val="36"/>
        </w:rPr>
        <w:instrText xml:space="preserve"> FORMCHECKBOX </w:instrText>
      </w:r>
      <w:r w:rsidR="007B6A32">
        <w:rPr>
          <w:rFonts w:ascii="Tahoma" w:hAnsi="Tahoma" w:cs="Tahoma"/>
          <w:sz w:val="36"/>
        </w:rPr>
      </w:r>
      <w:r w:rsidR="007B6A32">
        <w:rPr>
          <w:rFonts w:ascii="Tahoma" w:hAnsi="Tahoma" w:cs="Tahoma"/>
          <w:sz w:val="36"/>
        </w:rPr>
        <w:fldChar w:fldCharType="separate"/>
      </w:r>
      <w:r w:rsidRPr="002B7BAA">
        <w:rPr>
          <w:rFonts w:ascii="Tahoma" w:hAnsi="Tahoma" w:cs="Tahoma"/>
          <w:sz w:val="36"/>
        </w:rPr>
        <w:fldChar w:fldCharType="end"/>
      </w:r>
      <w:r w:rsidRPr="002B7BAA">
        <w:rPr>
          <w:rFonts w:ascii="Tahoma" w:hAnsi="Tahoma" w:cs="Tahoma"/>
        </w:rPr>
        <w:t xml:space="preserve">  No</w:t>
      </w:r>
    </w:p>
    <w:p w14:paraId="1FAF8820" w14:textId="77777777" w:rsidR="000E5CA4" w:rsidRPr="002B7BAA" w:rsidRDefault="000E5CA4" w:rsidP="000E5CA4">
      <w:pPr>
        <w:ind w:left="480"/>
        <w:rPr>
          <w:rFonts w:ascii="Tahoma" w:hAnsi="Tahoma" w:cs="Tahoma"/>
        </w:rPr>
      </w:pPr>
    </w:p>
    <w:p w14:paraId="2C060885" w14:textId="77777777" w:rsidR="000E5CA4" w:rsidRPr="002B7BAA" w:rsidRDefault="000E5CA4" w:rsidP="000E5CA4">
      <w:pPr>
        <w:rPr>
          <w:rFonts w:ascii="Tahoma" w:hAnsi="Tahoma" w:cs="Tahoma"/>
        </w:rPr>
      </w:pPr>
    </w:p>
    <w:p w14:paraId="7E81A86F" w14:textId="1CA9D41F" w:rsidR="000E5CA4" w:rsidRPr="002B7BAA" w:rsidRDefault="000E5CA4" w:rsidP="000E5CA4">
      <w:pPr>
        <w:rPr>
          <w:rFonts w:ascii="Tahoma" w:hAnsi="Tahoma" w:cs="Tahoma"/>
          <w:b/>
        </w:rPr>
      </w:pPr>
      <w:r w:rsidRPr="002B7BAA">
        <w:rPr>
          <w:rFonts w:ascii="Tahoma" w:hAnsi="Tahoma" w:cs="Tahoma"/>
          <w:b/>
        </w:rPr>
        <w:t>Is this project/activity already underway, or has it been completed?</w:t>
      </w:r>
    </w:p>
    <w:p w14:paraId="4F27AD86" w14:textId="77777777" w:rsidR="000E5CA4" w:rsidRPr="002B7BAA" w:rsidRDefault="000E5CA4" w:rsidP="000E5CA4">
      <w:pPr>
        <w:rPr>
          <w:rFonts w:ascii="Tahoma" w:hAnsi="Tahoma" w:cs="Tahoma"/>
          <w:b/>
        </w:rPr>
      </w:pPr>
    </w:p>
    <w:p w14:paraId="4038C99E" w14:textId="77777777" w:rsidR="000E5CA4" w:rsidRPr="002B7BAA" w:rsidRDefault="000E5CA4" w:rsidP="000E5CA4">
      <w:pPr>
        <w:rPr>
          <w:rFonts w:ascii="Tahoma" w:hAnsi="Tahoma" w:cs="Tahoma"/>
          <w:b/>
        </w:rPr>
      </w:pPr>
    </w:p>
    <w:p w14:paraId="5D9B875E" w14:textId="77777777" w:rsidR="000E5CA4" w:rsidRPr="002B7BAA" w:rsidRDefault="000E5CA4" w:rsidP="000E5CA4">
      <w:pPr>
        <w:rPr>
          <w:rFonts w:ascii="Tahoma" w:hAnsi="Tahoma" w:cs="Tahoma"/>
        </w:rPr>
      </w:pPr>
      <w:r w:rsidRPr="002B7BAA">
        <w:rPr>
          <w:rFonts w:ascii="Tahoma" w:hAnsi="Tahoma" w:cs="Tahoma"/>
          <w:b/>
        </w:rPr>
        <w:t xml:space="preserve">          </w:t>
      </w:r>
      <w:r w:rsidRPr="002B7BAA">
        <w:rPr>
          <w:rFonts w:ascii="Tahoma" w:hAnsi="Tahoma" w:cs="Tahoma"/>
          <w:sz w:val="36"/>
        </w:rPr>
        <w:fldChar w:fldCharType="begin">
          <w:ffData>
            <w:name w:val="Check3"/>
            <w:enabled/>
            <w:calcOnExit w:val="0"/>
            <w:checkBox>
              <w:sizeAuto/>
              <w:default w:val="0"/>
            </w:checkBox>
          </w:ffData>
        </w:fldChar>
      </w:r>
      <w:r w:rsidRPr="002B7BAA">
        <w:rPr>
          <w:rFonts w:ascii="Tahoma" w:hAnsi="Tahoma" w:cs="Tahoma"/>
          <w:sz w:val="36"/>
        </w:rPr>
        <w:instrText xml:space="preserve"> FORMCHECKBOX </w:instrText>
      </w:r>
      <w:r w:rsidR="007B6A32">
        <w:rPr>
          <w:rFonts w:ascii="Tahoma" w:hAnsi="Tahoma" w:cs="Tahoma"/>
          <w:sz w:val="36"/>
        </w:rPr>
      </w:r>
      <w:r w:rsidR="007B6A32">
        <w:rPr>
          <w:rFonts w:ascii="Tahoma" w:hAnsi="Tahoma" w:cs="Tahoma"/>
          <w:sz w:val="36"/>
        </w:rPr>
        <w:fldChar w:fldCharType="separate"/>
      </w:r>
      <w:r w:rsidRPr="002B7BAA">
        <w:rPr>
          <w:rFonts w:ascii="Tahoma" w:hAnsi="Tahoma" w:cs="Tahoma"/>
          <w:sz w:val="36"/>
        </w:rPr>
        <w:fldChar w:fldCharType="end"/>
      </w:r>
      <w:r w:rsidRPr="002B7BAA">
        <w:rPr>
          <w:rFonts w:ascii="Tahoma" w:hAnsi="Tahoma" w:cs="Tahoma"/>
          <w:sz w:val="36"/>
        </w:rPr>
        <w:t xml:space="preserve"> </w:t>
      </w:r>
      <w:r w:rsidRPr="002B7BAA">
        <w:rPr>
          <w:rFonts w:ascii="Tahoma" w:hAnsi="Tahoma" w:cs="Tahoma"/>
        </w:rPr>
        <w:t xml:space="preserve"> Yes    </w:t>
      </w:r>
      <w:r w:rsidRPr="002B7BAA">
        <w:rPr>
          <w:rFonts w:ascii="Tahoma" w:hAnsi="Tahoma" w:cs="Tahoma"/>
          <w:sz w:val="36"/>
        </w:rPr>
        <w:t xml:space="preserve"> </w:t>
      </w:r>
      <w:r w:rsidRPr="002B7BAA">
        <w:rPr>
          <w:rFonts w:ascii="Tahoma" w:hAnsi="Tahoma" w:cs="Tahoma"/>
          <w:sz w:val="36"/>
        </w:rPr>
        <w:fldChar w:fldCharType="begin">
          <w:ffData>
            <w:name w:val="Check4"/>
            <w:enabled/>
            <w:calcOnExit w:val="0"/>
            <w:checkBox>
              <w:sizeAuto/>
              <w:default w:val="0"/>
            </w:checkBox>
          </w:ffData>
        </w:fldChar>
      </w:r>
      <w:r w:rsidRPr="002B7BAA">
        <w:rPr>
          <w:rFonts w:ascii="Tahoma" w:hAnsi="Tahoma" w:cs="Tahoma"/>
          <w:sz w:val="36"/>
        </w:rPr>
        <w:instrText xml:space="preserve"> FORMCHECKBOX </w:instrText>
      </w:r>
      <w:r w:rsidR="007B6A32">
        <w:rPr>
          <w:rFonts w:ascii="Tahoma" w:hAnsi="Tahoma" w:cs="Tahoma"/>
          <w:sz w:val="36"/>
        </w:rPr>
      </w:r>
      <w:r w:rsidR="007B6A32">
        <w:rPr>
          <w:rFonts w:ascii="Tahoma" w:hAnsi="Tahoma" w:cs="Tahoma"/>
          <w:sz w:val="36"/>
        </w:rPr>
        <w:fldChar w:fldCharType="separate"/>
      </w:r>
      <w:r w:rsidRPr="002B7BAA">
        <w:rPr>
          <w:rFonts w:ascii="Tahoma" w:hAnsi="Tahoma" w:cs="Tahoma"/>
          <w:sz w:val="36"/>
        </w:rPr>
        <w:fldChar w:fldCharType="end"/>
      </w:r>
      <w:r w:rsidRPr="002B7BAA">
        <w:rPr>
          <w:rFonts w:ascii="Tahoma" w:hAnsi="Tahoma" w:cs="Tahoma"/>
        </w:rPr>
        <w:t xml:space="preserve">  No</w:t>
      </w:r>
    </w:p>
    <w:p w14:paraId="56B2C578" w14:textId="77777777" w:rsidR="000E5CA4" w:rsidRPr="002B7BAA" w:rsidRDefault="000E5CA4" w:rsidP="00634F91">
      <w:pPr>
        <w:rPr>
          <w:rFonts w:ascii="Tahoma" w:hAnsi="Tahoma" w:cs="Tahoma"/>
          <w:b/>
          <w:sz w:val="12"/>
        </w:rPr>
      </w:pPr>
    </w:p>
    <w:p w14:paraId="034BEC4D" w14:textId="77777777" w:rsidR="00C41531" w:rsidRPr="002B7BAA" w:rsidRDefault="00C41531" w:rsidP="00634F91">
      <w:pPr>
        <w:rPr>
          <w:rFonts w:ascii="Tahoma" w:hAnsi="Tahoma" w:cs="Tahoma"/>
          <w:b/>
          <w:sz w:val="12"/>
        </w:rPr>
      </w:pPr>
    </w:p>
    <w:p w14:paraId="034BEC4E" w14:textId="77777777" w:rsidR="00C41531" w:rsidRPr="002B7BAA" w:rsidRDefault="00C41531" w:rsidP="00634F91">
      <w:pPr>
        <w:rPr>
          <w:rFonts w:ascii="Tahoma" w:hAnsi="Tahoma" w:cs="Tahoma"/>
          <w:b/>
          <w:sz w:val="12"/>
        </w:rPr>
      </w:pPr>
    </w:p>
    <w:p w14:paraId="034BEC4F" w14:textId="77777777" w:rsidR="00C41531" w:rsidRPr="002B7BAA" w:rsidRDefault="00C41531" w:rsidP="00634F91">
      <w:pPr>
        <w:rPr>
          <w:rFonts w:ascii="Tahoma" w:hAnsi="Tahoma" w:cs="Tahoma"/>
          <w:b/>
          <w:sz w:val="12"/>
        </w:rPr>
      </w:pPr>
    </w:p>
    <w:p w14:paraId="034BEC50" w14:textId="77777777" w:rsidR="00C41531" w:rsidRPr="002B7BAA" w:rsidRDefault="00C41531" w:rsidP="00634F91">
      <w:pPr>
        <w:rPr>
          <w:rFonts w:ascii="Tahoma" w:hAnsi="Tahoma" w:cs="Tahoma"/>
          <w:b/>
          <w:sz w:val="12"/>
        </w:rPr>
      </w:pPr>
    </w:p>
    <w:p w14:paraId="034BEC51" w14:textId="77777777" w:rsidR="00C41531" w:rsidRPr="002B7BAA" w:rsidRDefault="00C41531" w:rsidP="00634F91">
      <w:pPr>
        <w:rPr>
          <w:rFonts w:ascii="Tahoma" w:hAnsi="Tahoma" w:cs="Tahoma"/>
          <w:b/>
          <w:sz w:val="12"/>
        </w:rPr>
      </w:pPr>
    </w:p>
    <w:p w14:paraId="034BEC52" w14:textId="77777777" w:rsidR="00C41531" w:rsidRPr="002B7BAA" w:rsidRDefault="00C41531" w:rsidP="00634F91">
      <w:pPr>
        <w:rPr>
          <w:rFonts w:ascii="Tahoma" w:hAnsi="Tahoma" w:cs="Tahoma"/>
          <w:b/>
          <w:sz w:val="12"/>
        </w:rPr>
      </w:pPr>
    </w:p>
    <w:p w14:paraId="034BEC53" w14:textId="77777777" w:rsidR="00C41531" w:rsidRPr="002B7BAA" w:rsidRDefault="00C41531" w:rsidP="00634F91">
      <w:pPr>
        <w:rPr>
          <w:rFonts w:ascii="Tahoma" w:hAnsi="Tahoma" w:cs="Tahoma"/>
          <w:b/>
          <w:sz w:val="12"/>
        </w:rPr>
      </w:pPr>
    </w:p>
    <w:p w14:paraId="034BEC54" w14:textId="77777777" w:rsidR="00C41531" w:rsidRPr="002B7BAA" w:rsidRDefault="00C41531" w:rsidP="00634F91">
      <w:pPr>
        <w:rPr>
          <w:rFonts w:ascii="Tahoma" w:hAnsi="Tahoma" w:cs="Tahoma"/>
          <w:b/>
          <w:sz w:val="12"/>
        </w:rPr>
      </w:pPr>
    </w:p>
    <w:p w14:paraId="034BEC55" w14:textId="77777777" w:rsidR="00C41531" w:rsidRPr="002B7BAA" w:rsidRDefault="00C41531" w:rsidP="00634F91">
      <w:pPr>
        <w:rPr>
          <w:rFonts w:ascii="Tahoma" w:hAnsi="Tahoma" w:cs="Tahoma"/>
          <w:b/>
          <w:sz w:val="12"/>
        </w:rPr>
      </w:pPr>
    </w:p>
    <w:p w14:paraId="034BEC56" w14:textId="77777777" w:rsidR="00C41531" w:rsidRPr="002B7BAA" w:rsidRDefault="00C41531" w:rsidP="00634F91">
      <w:pPr>
        <w:rPr>
          <w:rFonts w:ascii="Tahoma" w:hAnsi="Tahoma" w:cs="Tahoma"/>
          <w:b/>
          <w:sz w:val="12"/>
        </w:rPr>
      </w:pPr>
    </w:p>
    <w:p w14:paraId="034BEC57" w14:textId="77777777" w:rsidR="00C41531" w:rsidRPr="002B7BAA" w:rsidRDefault="00C41531" w:rsidP="00634F91">
      <w:pPr>
        <w:rPr>
          <w:rFonts w:ascii="Tahoma" w:hAnsi="Tahoma" w:cs="Tahoma"/>
          <w:b/>
          <w:sz w:val="12"/>
        </w:rPr>
      </w:pPr>
    </w:p>
    <w:p w14:paraId="034BEC58" w14:textId="77777777" w:rsidR="00C41531" w:rsidRPr="002B7BAA" w:rsidRDefault="00C41531" w:rsidP="00634F91">
      <w:pPr>
        <w:rPr>
          <w:rFonts w:ascii="Tahoma" w:hAnsi="Tahoma" w:cs="Tahoma"/>
          <w:b/>
          <w:sz w:val="12"/>
        </w:rPr>
      </w:pPr>
    </w:p>
    <w:p w14:paraId="034BEC59" w14:textId="77777777" w:rsidR="00C41531" w:rsidRPr="002B7BAA" w:rsidRDefault="00C41531" w:rsidP="00634F91">
      <w:pPr>
        <w:rPr>
          <w:rFonts w:ascii="Tahoma" w:hAnsi="Tahoma" w:cs="Tahoma"/>
          <w:b/>
          <w:sz w:val="12"/>
        </w:rPr>
      </w:pPr>
    </w:p>
    <w:tbl>
      <w:tblPr>
        <w:tblW w:w="0" w:type="auto"/>
        <w:tblLook w:val="01E0" w:firstRow="1" w:lastRow="1" w:firstColumn="1" w:lastColumn="1" w:noHBand="0" w:noVBand="0"/>
      </w:tblPr>
      <w:tblGrid>
        <w:gridCol w:w="1548"/>
        <w:gridCol w:w="3837"/>
      </w:tblGrid>
      <w:tr w:rsidR="00C41531" w:rsidRPr="002B7BAA" w14:paraId="034BEC5C" w14:textId="77777777" w:rsidTr="003E6980">
        <w:tc>
          <w:tcPr>
            <w:tcW w:w="1548" w:type="dxa"/>
          </w:tcPr>
          <w:p w14:paraId="034BEC5A" w14:textId="77777777" w:rsidR="00C41531" w:rsidRPr="002B7BAA" w:rsidRDefault="00C41531" w:rsidP="00634F91">
            <w:pPr>
              <w:rPr>
                <w:rFonts w:ascii="Tahoma" w:hAnsi="Tahoma" w:cs="Tahoma"/>
              </w:rPr>
            </w:pPr>
            <w:r w:rsidRPr="002B7BAA">
              <w:rPr>
                <w:rFonts w:ascii="Tahoma" w:hAnsi="Tahoma" w:cs="Tahoma"/>
              </w:rPr>
              <w:t>Signature:</w:t>
            </w:r>
          </w:p>
        </w:tc>
        <w:tc>
          <w:tcPr>
            <w:tcW w:w="3837" w:type="dxa"/>
            <w:tcBorders>
              <w:bottom w:val="single" w:sz="4" w:space="0" w:color="auto"/>
            </w:tcBorders>
          </w:tcPr>
          <w:p w14:paraId="034BEC5B" w14:textId="77777777" w:rsidR="00C41531" w:rsidRPr="002B7BAA" w:rsidRDefault="00C41531" w:rsidP="00634F91">
            <w:pPr>
              <w:rPr>
                <w:rFonts w:ascii="Tahoma" w:hAnsi="Tahoma" w:cs="Tahoma"/>
              </w:rPr>
            </w:pPr>
          </w:p>
        </w:tc>
      </w:tr>
      <w:tr w:rsidR="00C41531" w:rsidRPr="002B7BAA" w14:paraId="034BEC5F" w14:textId="77777777" w:rsidTr="003E6980">
        <w:tc>
          <w:tcPr>
            <w:tcW w:w="1548" w:type="dxa"/>
          </w:tcPr>
          <w:p w14:paraId="034BEC5D" w14:textId="77777777" w:rsidR="00C41531" w:rsidRPr="002B7BAA" w:rsidRDefault="00C41531" w:rsidP="003E6980">
            <w:pPr>
              <w:spacing w:before="100"/>
              <w:rPr>
                <w:rFonts w:ascii="Tahoma" w:hAnsi="Tahoma" w:cs="Tahoma"/>
              </w:rPr>
            </w:pPr>
          </w:p>
        </w:tc>
        <w:tc>
          <w:tcPr>
            <w:tcW w:w="3837" w:type="dxa"/>
            <w:tcBorders>
              <w:top w:val="single" w:sz="4" w:space="0" w:color="auto"/>
            </w:tcBorders>
          </w:tcPr>
          <w:p w14:paraId="034BEC5E" w14:textId="77777777" w:rsidR="00C41531" w:rsidRPr="002B7BAA" w:rsidRDefault="00C41531" w:rsidP="003E6980">
            <w:pPr>
              <w:spacing w:before="100"/>
              <w:jc w:val="center"/>
              <w:rPr>
                <w:rFonts w:ascii="Tahoma" w:hAnsi="Tahoma" w:cs="Tahoma"/>
              </w:rPr>
            </w:pPr>
            <w:smartTag w:uri="urn:schemas-microsoft-com:office:smarttags" w:element="PersonName">
              <w:r w:rsidRPr="002B7BAA">
                <w:rPr>
                  <w:rFonts w:ascii="Tahoma" w:hAnsi="Tahoma" w:cs="Tahoma"/>
                </w:rPr>
                <w:t xml:space="preserve">President </w:t>
              </w:r>
            </w:smartTag>
            <w:r w:rsidRPr="002B7BAA">
              <w:rPr>
                <w:rFonts w:ascii="Tahoma" w:hAnsi="Tahoma" w:cs="Tahoma"/>
              </w:rPr>
              <w:t>/ Chairperson</w:t>
            </w:r>
          </w:p>
        </w:tc>
      </w:tr>
    </w:tbl>
    <w:p w14:paraId="034BEC60" w14:textId="77777777" w:rsidR="00C41531" w:rsidRPr="002B7BAA" w:rsidRDefault="00C41531" w:rsidP="00634F91">
      <w:pPr>
        <w:ind w:left="2160" w:firstLine="720"/>
        <w:rPr>
          <w:rFonts w:ascii="Tahoma" w:hAnsi="Tahoma" w:cs="Tahoma"/>
          <w:sz w:val="8"/>
        </w:rPr>
      </w:pPr>
    </w:p>
    <w:p w14:paraId="034BEC61" w14:textId="77777777" w:rsidR="00C41531" w:rsidRPr="002B7BAA" w:rsidRDefault="00C41531" w:rsidP="00634F91">
      <w:pPr>
        <w:ind w:left="2160" w:firstLine="720"/>
        <w:rPr>
          <w:rFonts w:ascii="Tahoma" w:hAnsi="Tahoma" w:cs="Tahoma"/>
          <w:sz w:val="8"/>
        </w:rPr>
      </w:pPr>
    </w:p>
    <w:p w14:paraId="034BEC62" w14:textId="77777777" w:rsidR="00C41531" w:rsidRPr="002B7BAA" w:rsidRDefault="00C41531" w:rsidP="00634F91">
      <w:pPr>
        <w:ind w:left="2160" w:firstLine="720"/>
        <w:rPr>
          <w:rFonts w:ascii="Tahoma" w:hAnsi="Tahoma" w:cs="Tahoma"/>
          <w:sz w:val="8"/>
        </w:rPr>
      </w:pPr>
    </w:p>
    <w:p w14:paraId="034BEC63" w14:textId="77777777" w:rsidR="00C41531" w:rsidRPr="002B7BAA" w:rsidRDefault="00C41531" w:rsidP="00634F91">
      <w:pPr>
        <w:ind w:left="2160" w:firstLine="720"/>
        <w:rPr>
          <w:rFonts w:ascii="Tahoma" w:hAnsi="Tahoma" w:cs="Tahoma"/>
          <w:sz w:val="8"/>
        </w:rPr>
      </w:pPr>
    </w:p>
    <w:p w14:paraId="034BEC64" w14:textId="77777777" w:rsidR="00C41531" w:rsidRPr="002B7BAA" w:rsidRDefault="00C41531" w:rsidP="00634F91">
      <w:pPr>
        <w:ind w:left="2160" w:firstLine="720"/>
        <w:rPr>
          <w:rFonts w:ascii="Tahoma" w:hAnsi="Tahoma" w:cs="Tahoma"/>
          <w:sz w:val="8"/>
        </w:rPr>
      </w:pPr>
    </w:p>
    <w:p w14:paraId="034BEC65" w14:textId="77777777" w:rsidR="00C41531" w:rsidRPr="002B7BAA" w:rsidRDefault="00C41531" w:rsidP="00634F91">
      <w:pPr>
        <w:ind w:left="2160" w:firstLine="720"/>
        <w:rPr>
          <w:rFonts w:ascii="Tahoma" w:hAnsi="Tahoma" w:cs="Tahoma"/>
          <w:sz w:val="8"/>
        </w:rPr>
      </w:pPr>
    </w:p>
    <w:p w14:paraId="034BEC66" w14:textId="77777777" w:rsidR="00C41531" w:rsidRPr="002B7BAA" w:rsidRDefault="00C41531" w:rsidP="00634F91">
      <w:pPr>
        <w:ind w:left="2160" w:firstLine="720"/>
        <w:rPr>
          <w:rFonts w:ascii="Tahoma" w:hAnsi="Tahoma" w:cs="Tahoma"/>
          <w:sz w:val="8"/>
        </w:rPr>
      </w:pPr>
    </w:p>
    <w:tbl>
      <w:tblPr>
        <w:tblW w:w="0" w:type="auto"/>
        <w:tblLook w:val="01E0" w:firstRow="1" w:lastRow="1" w:firstColumn="1" w:lastColumn="1" w:noHBand="0" w:noVBand="0"/>
      </w:tblPr>
      <w:tblGrid>
        <w:gridCol w:w="1548"/>
        <w:gridCol w:w="3837"/>
      </w:tblGrid>
      <w:tr w:rsidR="00C41531" w:rsidRPr="002B7BAA" w14:paraId="034BEC69" w14:textId="77777777" w:rsidTr="003E6980">
        <w:tc>
          <w:tcPr>
            <w:tcW w:w="1548" w:type="dxa"/>
          </w:tcPr>
          <w:p w14:paraId="034BEC67" w14:textId="77777777" w:rsidR="00C41531" w:rsidRPr="002B7BAA" w:rsidRDefault="00C41531" w:rsidP="00634F91">
            <w:pPr>
              <w:rPr>
                <w:rFonts w:ascii="Tahoma" w:hAnsi="Tahoma" w:cs="Tahoma"/>
              </w:rPr>
            </w:pPr>
            <w:r w:rsidRPr="002B7BAA">
              <w:rPr>
                <w:rFonts w:ascii="Tahoma" w:hAnsi="Tahoma" w:cs="Tahoma"/>
              </w:rPr>
              <w:t>Print Name:</w:t>
            </w:r>
          </w:p>
        </w:tc>
        <w:tc>
          <w:tcPr>
            <w:tcW w:w="3837" w:type="dxa"/>
            <w:tcBorders>
              <w:bottom w:val="single" w:sz="4" w:space="0" w:color="auto"/>
            </w:tcBorders>
          </w:tcPr>
          <w:p w14:paraId="034BEC68" w14:textId="77777777" w:rsidR="00C41531" w:rsidRPr="002B7BAA" w:rsidRDefault="00C41531" w:rsidP="00634F91">
            <w:pPr>
              <w:rPr>
                <w:rFonts w:ascii="Tahoma" w:hAnsi="Tahoma" w:cs="Tahoma"/>
              </w:rPr>
            </w:pPr>
          </w:p>
        </w:tc>
      </w:tr>
      <w:tr w:rsidR="00C41531" w:rsidRPr="002B7BAA" w14:paraId="034BEC6C" w14:textId="77777777" w:rsidTr="003E6980">
        <w:tc>
          <w:tcPr>
            <w:tcW w:w="1548" w:type="dxa"/>
          </w:tcPr>
          <w:p w14:paraId="034BEC6A" w14:textId="77777777" w:rsidR="00C41531" w:rsidRPr="002B7BAA" w:rsidRDefault="00C41531" w:rsidP="003E6980">
            <w:pPr>
              <w:spacing w:before="100"/>
              <w:rPr>
                <w:rFonts w:ascii="Tahoma" w:hAnsi="Tahoma" w:cs="Tahoma"/>
              </w:rPr>
            </w:pPr>
          </w:p>
        </w:tc>
        <w:tc>
          <w:tcPr>
            <w:tcW w:w="3837" w:type="dxa"/>
            <w:tcBorders>
              <w:top w:val="single" w:sz="4" w:space="0" w:color="auto"/>
            </w:tcBorders>
          </w:tcPr>
          <w:p w14:paraId="034BEC6B" w14:textId="77777777" w:rsidR="00C41531" w:rsidRPr="002B7BAA" w:rsidRDefault="00C41531" w:rsidP="003E6980">
            <w:pPr>
              <w:spacing w:before="100"/>
              <w:jc w:val="center"/>
              <w:rPr>
                <w:rFonts w:ascii="Tahoma" w:hAnsi="Tahoma" w:cs="Tahoma"/>
              </w:rPr>
            </w:pPr>
            <w:smartTag w:uri="urn:schemas-microsoft-com:office:smarttags" w:element="PersonName">
              <w:r w:rsidRPr="002B7BAA">
                <w:rPr>
                  <w:rFonts w:ascii="Tahoma" w:hAnsi="Tahoma" w:cs="Tahoma"/>
                </w:rPr>
                <w:t xml:space="preserve">President </w:t>
              </w:r>
            </w:smartTag>
            <w:r w:rsidRPr="002B7BAA">
              <w:rPr>
                <w:rFonts w:ascii="Tahoma" w:hAnsi="Tahoma" w:cs="Tahoma"/>
              </w:rPr>
              <w:t>/ Chairperson</w:t>
            </w:r>
          </w:p>
        </w:tc>
      </w:tr>
    </w:tbl>
    <w:p w14:paraId="034BEC6D" w14:textId="77777777" w:rsidR="00C41531" w:rsidRPr="002B7BAA" w:rsidRDefault="00C41531" w:rsidP="00634F91">
      <w:pPr>
        <w:ind w:left="2160" w:firstLine="720"/>
        <w:rPr>
          <w:rFonts w:ascii="Tahoma" w:hAnsi="Tahoma" w:cs="Tahoma"/>
          <w:sz w:val="8"/>
        </w:rPr>
      </w:pPr>
    </w:p>
    <w:p w14:paraId="034BEC6E" w14:textId="77777777" w:rsidR="00C41531" w:rsidRPr="002B7BAA" w:rsidRDefault="00C41531" w:rsidP="00634F91">
      <w:pPr>
        <w:ind w:left="2160" w:firstLine="720"/>
        <w:rPr>
          <w:rFonts w:ascii="Tahoma" w:hAnsi="Tahoma" w:cs="Tahoma"/>
          <w:sz w:val="8"/>
        </w:rPr>
      </w:pPr>
    </w:p>
    <w:p w14:paraId="034BEC6F" w14:textId="77777777" w:rsidR="00C41531" w:rsidRPr="002B7BAA" w:rsidRDefault="00C41531" w:rsidP="00634F91">
      <w:pPr>
        <w:ind w:left="2160" w:firstLine="720"/>
        <w:rPr>
          <w:rFonts w:ascii="Tahoma" w:hAnsi="Tahoma" w:cs="Tahoma"/>
          <w:sz w:val="8"/>
        </w:rPr>
      </w:pPr>
    </w:p>
    <w:p w14:paraId="034BEC70" w14:textId="77777777" w:rsidR="00C41531" w:rsidRPr="002B7BAA" w:rsidRDefault="00C41531" w:rsidP="00634F91">
      <w:pPr>
        <w:ind w:left="2160" w:firstLine="720"/>
        <w:rPr>
          <w:rFonts w:ascii="Tahoma" w:hAnsi="Tahoma" w:cs="Tahoma"/>
          <w:sz w:val="8"/>
        </w:rPr>
      </w:pPr>
    </w:p>
    <w:p w14:paraId="034BEC71" w14:textId="77777777" w:rsidR="00C41531" w:rsidRPr="002B7BAA" w:rsidRDefault="00C41531" w:rsidP="00634F91">
      <w:pPr>
        <w:ind w:left="2160" w:firstLine="720"/>
        <w:rPr>
          <w:rFonts w:ascii="Tahoma" w:hAnsi="Tahoma" w:cs="Tahoma"/>
          <w:sz w:val="8"/>
        </w:rPr>
      </w:pPr>
    </w:p>
    <w:p w14:paraId="034BEC72" w14:textId="77777777" w:rsidR="00C41531" w:rsidRPr="002B7BAA" w:rsidRDefault="00C41531" w:rsidP="00634F91">
      <w:pPr>
        <w:ind w:left="2160" w:firstLine="720"/>
        <w:rPr>
          <w:rFonts w:ascii="Tahoma" w:hAnsi="Tahoma" w:cs="Tahoma"/>
          <w:sz w:val="8"/>
        </w:rPr>
      </w:pPr>
    </w:p>
    <w:p w14:paraId="034BEC73" w14:textId="77777777" w:rsidR="00C41531" w:rsidRPr="002B7BAA" w:rsidRDefault="00C41531" w:rsidP="00634F91">
      <w:pPr>
        <w:ind w:left="2160" w:firstLine="720"/>
        <w:rPr>
          <w:rFonts w:ascii="Tahoma" w:hAnsi="Tahoma" w:cs="Tahoma"/>
          <w:sz w:val="8"/>
        </w:rPr>
      </w:pPr>
    </w:p>
    <w:tbl>
      <w:tblPr>
        <w:tblW w:w="0" w:type="auto"/>
        <w:tblInd w:w="-12" w:type="dxa"/>
        <w:tblLook w:val="01E0" w:firstRow="1" w:lastRow="1" w:firstColumn="1" w:lastColumn="1" w:noHBand="0" w:noVBand="0"/>
      </w:tblPr>
      <w:tblGrid>
        <w:gridCol w:w="1560"/>
        <w:gridCol w:w="3850"/>
      </w:tblGrid>
      <w:tr w:rsidR="00C41531" w:rsidRPr="002B7BAA" w14:paraId="034BEC76" w14:textId="77777777" w:rsidTr="003E6980">
        <w:tc>
          <w:tcPr>
            <w:tcW w:w="1560" w:type="dxa"/>
          </w:tcPr>
          <w:p w14:paraId="034BEC74" w14:textId="77777777" w:rsidR="00C41531" w:rsidRPr="002B7BAA" w:rsidRDefault="00C41531" w:rsidP="00634F91">
            <w:pPr>
              <w:rPr>
                <w:rFonts w:ascii="Tahoma" w:hAnsi="Tahoma" w:cs="Tahoma"/>
              </w:rPr>
            </w:pPr>
            <w:r w:rsidRPr="002B7BAA">
              <w:rPr>
                <w:rFonts w:ascii="Tahoma" w:hAnsi="Tahoma" w:cs="Tahoma"/>
              </w:rPr>
              <w:t>Date:</w:t>
            </w:r>
          </w:p>
        </w:tc>
        <w:tc>
          <w:tcPr>
            <w:tcW w:w="3850" w:type="dxa"/>
            <w:tcBorders>
              <w:bottom w:val="single" w:sz="4" w:space="0" w:color="auto"/>
            </w:tcBorders>
          </w:tcPr>
          <w:p w14:paraId="034BEC75" w14:textId="77777777" w:rsidR="00C41531" w:rsidRPr="002B7BAA" w:rsidRDefault="00C41531" w:rsidP="00634F91">
            <w:pPr>
              <w:rPr>
                <w:rFonts w:ascii="Tahoma" w:hAnsi="Tahoma" w:cs="Tahoma"/>
              </w:rPr>
            </w:pPr>
          </w:p>
        </w:tc>
      </w:tr>
    </w:tbl>
    <w:p w14:paraId="034BEC77" w14:textId="77777777" w:rsidR="00C41531" w:rsidRPr="002B7BAA" w:rsidRDefault="00C41531" w:rsidP="00634F91">
      <w:pPr>
        <w:pStyle w:val="PolicyStyle1"/>
        <w:rPr>
          <w:rFonts w:ascii="Tahoma" w:hAnsi="Tahoma" w:cs="Tahoma"/>
          <w:sz w:val="28"/>
        </w:rPr>
      </w:pPr>
    </w:p>
    <w:p w14:paraId="034BEC78" w14:textId="77777777" w:rsidR="00C41531" w:rsidRPr="002B7BAA" w:rsidRDefault="00C41531" w:rsidP="00D40304">
      <w:pPr>
        <w:jc w:val="both"/>
        <w:rPr>
          <w:rFonts w:ascii="Tahoma" w:hAnsi="Tahoma" w:cs="Tahoma"/>
          <w:b/>
          <w:sz w:val="24"/>
          <w:szCs w:val="24"/>
        </w:rPr>
      </w:pPr>
    </w:p>
    <w:sectPr w:rsidR="00C41531" w:rsidRPr="002B7BAA" w:rsidSect="002D72DC">
      <w:footerReference w:type="default" r:id="rId14"/>
      <w:pgSz w:w="11906" w:h="16838"/>
      <w:pgMar w:top="1021" w:right="1106" w:bottom="426" w:left="1077" w:header="709"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57EA" w14:textId="77777777" w:rsidR="00362B70" w:rsidRDefault="00362B70" w:rsidP="006C7981">
      <w:pPr>
        <w:pStyle w:val="Footer"/>
      </w:pPr>
      <w:r>
        <w:separator/>
      </w:r>
    </w:p>
  </w:endnote>
  <w:endnote w:type="continuationSeparator" w:id="0">
    <w:p w14:paraId="76B23DCD" w14:textId="77777777" w:rsidR="00362B70" w:rsidRDefault="00362B70" w:rsidP="006C7981">
      <w:pPr>
        <w:pStyle w:val="Footer"/>
      </w:pPr>
      <w:r>
        <w:continuationSeparator/>
      </w:r>
    </w:p>
  </w:endnote>
  <w:endnote w:type="continuationNotice" w:id="1">
    <w:p w14:paraId="42EEE00C" w14:textId="77777777" w:rsidR="00362B70" w:rsidRDefault="00362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EC81" w14:textId="77777777" w:rsidR="00F048DA" w:rsidRPr="00F048DA" w:rsidRDefault="00F048DA" w:rsidP="00F048DA">
    <w:pPr>
      <w:pStyle w:val="Footer"/>
      <w:jc w:val="right"/>
      <w:rPr>
        <w:sz w:val="16"/>
      </w:rPr>
    </w:pPr>
    <w:r w:rsidRPr="00F048DA">
      <w:rPr>
        <w:sz w:val="16"/>
      </w:rPr>
      <w:t>Doc ID:</w:t>
    </w:r>
    <w:r w:rsidR="00934458">
      <w:rPr>
        <w:sz w:val="16"/>
      </w:rPr>
      <w:t xml:space="preserve"> </w:t>
    </w:r>
    <w:r w:rsidR="008C09FE">
      <w:rPr>
        <w:sz w:val="16"/>
      </w:rPr>
      <w:t>173539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9D5B" w14:textId="77777777" w:rsidR="00362B70" w:rsidRDefault="00362B70" w:rsidP="006C7981">
      <w:pPr>
        <w:pStyle w:val="Footer"/>
      </w:pPr>
      <w:r>
        <w:separator/>
      </w:r>
    </w:p>
  </w:footnote>
  <w:footnote w:type="continuationSeparator" w:id="0">
    <w:p w14:paraId="15BE97FE" w14:textId="77777777" w:rsidR="00362B70" w:rsidRDefault="00362B70" w:rsidP="006C7981">
      <w:pPr>
        <w:pStyle w:val="Footer"/>
      </w:pPr>
      <w:r>
        <w:continuationSeparator/>
      </w:r>
    </w:p>
  </w:footnote>
  <w:footnote w:type="continuationNotice" w:id="1">
    <w:p w14:paraId="75EB6615" w14:textId="77777777" w:rsidR="00362B70" w:rsidRDefault="00362B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A4A"/>
    <w:multiLevelType w:val="hybridMultilevel"/>
    <w:tmpl w:val="6292E6CC"/>
    <w:lvl w:ilvl="0" w:tplc="A9B618BC">
      <w:start w:val="1"/>
      <w:numFmt w:val="decimal"/>
      <w:lvlText w:val="%1."/>
      <w:lvlJc w:val="left"/>
      <w:pPr>
        <w:tabs>
          <w:tab w:val="num" w:pos="600"/>
        </w:tabs>
        <w:ind w:left="600" w:hanging="360"/>
      </w:pPr>
      <w:rPr>
        <w:sz w:val="22"/>
      </w:rPr>
    </w:lvl>
    <w:lvl w:ilvl="1" w:tplc="0C090017">
      <w:start w:val="1"/>
      <w:numFmt w:val="lowerLetter"/>
      <w:lvlText w:val="%2)"/>
      <w:lvlJc w:val="left"/>
      <w:pPr>
        <w:tabs>
          <w:tab w:val="num" w:pos="1320"/>
        </w:tabs>
        <w:ind w:left="1320" w:hanging="360"/>
      </w:pPr>
    </w:lvl>
    <w:lvl w:ilvl="2" w:tplc="0C09001B" w:tentative="1">
      <w:start w:val="1"/>
      <w:numFmt w:val="lowerRoman"/>
      <w:lvlText w:val="%3."/>
      <w:lvlJc w:val="right"/>
      <w:pPr>
        <w:tabs>
          <w:tab w:val="num" w:pos="2040"/>
        </w:tabs>
        <w:ind w:left="2040" w:hanging="180"/>
      </w:pPr>
    </w:lvl>
    <w:lvl w:ilvl="3" w:tplc="0C09000F" w:tentative="1">
      <w:start w:val="1"/>
      <w:numFmt w:val="decimal"/>
      <w:lvlText w:val="%4."/>
      <w:lvlJc w:val="left"/>
      <w:pPr>
        <w:tabs>
          <w:tab w:val="num" w:pos="2760"/>
        </w:tabs>
        <w:ind w:left="2760" w:hanging="360"/>
      </w:pPr>
    </w:lvl>
    <w:lvl w:ilvl="4" w:tplc="0C090019" w:tentative="1">
      <w:start w:val="1"/>
      <w:numFmt w:val="lowerLetter"/>
      <w:lvlText w:val="%5."/>
      <w:lvlJc w:val="left"/>
      <w:pPr>
        <w:tabs>
          <w:tab w:val="num" w:pos="3480"/>
        </w:tabs>
        <w:ind w:left="3480" w:hanging="360"/>
      </w:pPr>
    </w:lvl>
    <w:lvl w:ilvl="5" w:tplc="0C09001B" w:tentative="1">
      <w:start w:val="1"/>
      <w:numFmt w:val="lowerRoman"/>
      <w:lvlText w:val="%6."/>
      <w:lvlJc w:val="right"/>
      <w:pPr>
        <w:tabs>
          <w:tab w:val="num" w:pos="4200"/>
        </w:tabs>
        <w:ind w:left="4200" w:hanging="180"/>
      </w:pPr>
    </w:lvl>
    <w:lvl w:ilvl="6" w:tplc="0C09000F" w:tentative="1">
      <w:start w:val="1"/>
      <w:numFmt w:val="decimal"/>
      <w:lvlText w:val="%7."/>
      <w:lvlJc w:val="left"/>
      <w:pPr>
        <w:tabs>
          <w:tab w:val="num" w:pos="4920"/>
        </w:tabs>
        <w:ind w:left="4920" w:hanging="360"/>
      </w:pPr>
    </w:lvl>
    <w:lvl w:ilvl="7" w:tplc="0C090019" w:tentative="1">
      <w:start w:val="1"/>
      <w:numFmt w:val="lowerLetter"/>
      <w:lvlText w:val="%8."/>
      <w:lvlJc w:val="left"/>
      <w:pPr>
        <w:tabs>
          <w:tab w:val="num" w:pos="5640"/>
        </w:tabs>
        <w:ind w:left="5640" w:hanging="360"/>
      </w:pPr>
    </w:lvl>
    <w:lvl w:ilvl="8" w:tplc="0C09001B" w:tentative="1">
      <w:start w:val="1"/>
      <w:numFmt w:val="lowerRoman"/>
      <w:lvlText w:val="%9."/>
      <w:lvlJc w:val="right"/>
      <w:pPr>
        <w:tabs>
          <w:tab w:val="num" w:pos="6360"/>
        </w:tabs>
        <w:ind w:left="6360" w:hanging="180"/>
      </w:pPr>
    </w:lvl>
  </w:abstractNum>
  <w:abstractNum w:abstractNumId="1" w15:restartNumberingAfterBreak="0">
    <w:nsid w:val="12E4741D"/>
    <w:multiLevelType w:val="multilevel"/>
    <w:tmpl w:val="8D6A8DD8"/>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15:restartNumberingAfterBreak="0">
    <w:nsid w:val="2D5676DF"/>
    <w:multiLevelType w:val="hybridMultilevel"/>
    <w:tmpl w:val="4F2A649A"/>
    <w:lvl w:ilvl="0" w:tplc="0C090017">
      <w:start w:val="1"/>
      <w:numFmt w:val="lowerLetter"/>
      <w:lvlText w:val="%1)"/>
      <w:lvlJc w:val="left"/>
      <w:pPr>
        <w:ind w:left="960" w:hanging="360"/>
      </w:pPr>
    </w:lvl>
    <w:lvl w:ilvl="1" w:tplc="0C090019">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3" w15:restartNumberingAfterBreak="0">
    <w:nsid w:val="33882AE1"/>
    <w:multiLevelType w:val="hybridMultilevel"/>
    <w:tmpl w:val="84067694"/>
    <w:lvl w:ilvl="0" w:tplc="6FBAC4A2">
      <w:start w:val="1"/>
      <w:numFmt w:val="bullet"/>
      <w:lvlText w:val=""/>
      <w:lvlJc w:val="left"/>
      <w:pPr>
        <w:ind w:left="1080" w:hanging="360"/>
      </w:pPr>
      <w:rPr>
        <w:rFonts w:ascii="Symbol" w:hAnsi="Symbol" w:hint="default"/>
      </w:rPr>
    </w:lvl>
    <w:lvl w:ilvl="1" w:tplc="F1829250" w:tentative="1">
      <w:start w:val="1"/>
      <w:numFmt w:val="bullet"/>
      <w:lvlText w:val="o"/>
      <w:lvlJc w:val="left"/>
      <w:pPr>
        <w:ind w:left="1800" w:hanging="360"/>
      </w:pPr>
      <w:rPr>
        <w:rFonts w:ascii="Courier New" w:hAnsi="Courier New" w:hint="default"/>
      </w:rPr>
    </w:lvl>
    <w:lvl w:ilvl="2" w:tplc="6938E96A" w:tentative="1">
      <w:start w:val="1"/>
      <w:numFmt w:val="bullet"/>
      <w:lvlText w:val=""/>
      <w:lvlJc w:val="left"/>
      <w:pPr>
        <w:ind w:left="2520" w:hanging="360"/>
      </w:pPr>
      <w:rPr>
        <w:rFonts w:ascii="Wingdings" w:hAnsi="Wingdings" w:hint="default"/>
      </w:rPr>
    </w:lvl>
    <w:lvl w:ilvl="3" w:tplc="1FE4C8C2" w:tentative="1">
      <w:start w:val="1"/>
      <w:numFmt w:val="bullet"/>
      <w:lvlText w:val=""/>
      <w:lvlJc w:val="left"/>
      <w:pPr>
        <w:ind w:left="3240" w:hanging="360"/>
      </w:pPr>
      <w:rPr>
        <w:rFonts w:ascii="Symbol" w:hAnsi="Symbol" w:hint="default"/>
      </w:rPr>
    </w:lvl>
    <w:lvl w:ilvl="4" w:tplc="3E56B42E" w:tentative="1">
      <w:start w:val="1"/>
      <w:numFmt w:val="bullet"/>
      <w:lvlText w:val="o"/>
      <w:lvlJc w:val="left"/>
      <w:pPr>
        <w:ind w:left="3960" w:hanging="360"/>
      </w:pPr>
      <w:rPr>
        <w:rFonts w:ascii="Courier New" w:hAnsi="Courier New" w:hint="default"/>
      </w:rPr>
    </w:lvl>
    <w:lvl w:ilvl="5" w:tplc="00484ABC" w:tentative="1">
      <w:start w:val="1"/>
      <w:numFmt w:val="bullet"/>
      <w:lvlText w:val=""/>
      <w:lvlJc w:val="left"/>
      <w:pPr>
        <w:ind w:left="4680" w:hanging="360"/>
      </w:pPr>
      <w:rPr>
        <w:rFonts w:ascii="Wingdings" w:hAnsi="Wingdings" w:hint="default"/>
      </w:rPr>
    </w:lvl>
    <w:lvl w:ilvl="6" w:tplc="86FC1702" w:tentative="1">
      <w:start w:val="1"/>
      <w:numFmt w:val="bullet"/>
      <w:lvlText w:val=""/>
      <w:lvlJc w:val="left"/>
      <w:pPr>
        <w:ind w:left="5400" w:hanging="360"/>
      </w:pPr>
      <w:rPr>
        <w:rFonts w:ascii="Symbol" w:hAnsi="Symbol" w:hint="default"/>
      </w:rPr>
    </w:lvl>
    <w:lvl w:ilvl="7" w:tplc="FB0A60E4" w:tentative="1">
      <w:start w:val="1"/>
      <w:numFmt w:val="bullet"/>
      <w:lvlText w:val="o"/>
      <w:lvlJc w:val="left"/>
      <w:pPr>
        <w:ind w:left="6120" w:hanging="360"/>
      </w:pPr>
      <w:rPr>
        <w:rFonts w:ascii="Courier New" w:hAnsi="Courier New" w:hint="default"/>
      </w:rPr>
    </w:lvl>
    <w:lvl w:ilvl="8" w:tplc="89AE6B0E" w:tentative="1">
      <w:start w:val="1"/>
      <w:numFmt w:val="bullet"/>
      <w:lvlText w:val=""/>
      <w:lvlJc w:val="left"/>
      <w:pPr>
        <w:ind w:left="6840" w:hanging="360"/>
      </w:pPr>
      <w:rPr>
        <w:rFonts w:ascii="Wingdings" w:hAnsi="Wingdings" w:hint="default"/>
      </w:rPr>
    </w:lvl>
  </w:abstractNum>
  <w:abstractNum w:abstractNumId="4" w15:restartNumberingAfterBreak="0">
    <w:nsid w:val="41CD0FB9"/>
    <w:multiLevelType w:val="hybridMultilevel"/>
    <w:tmpl w:val="A5FE758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590B4ECB"/>
    <w:multiLevelType w:val="hybridMultilevel"/>
    <w:tmpl w:val="BAB061EC"/>
    <w:lvl w:ilvl="0" w:tplc="F708AA2C">
      <w:start w:val="1"/>
      <w:numFmt w:val="lowerLetter"/>
      <w:lvlText w:val="%1)"/>
      <w:lvlJc w:val="left"/>
      <w:pPr>
        <w:tabs>
          <w:tab w:val="num" w:pos="660"/>
        </w:tabs>
        <w:ind w:left="660" w:hanging="180"/>
      </w:pPr>
      <w:rPr>
        <w:rFonts w:hint="default"/>
        <w:sz w:val="20"/>
        <w:szCs w:val="20"/>
      </w:rPr>
    </w:lvl>
    <w:lvl w:ilvl="1" w:tplc="0C090019" w:tentative="1">
      <w:start w:val="1"/>
      <w:numFmt w:val="lowerLetter"/>
      <w:lvlText w:val="%2."/>
      <w:lvlJc w:val="left"/>
      <w:pPr>
        <w:tabs>
          <w:tab w:val="num" w:pos="-1685"/>
        </w:tabs>
        <w:ind w:left="-1685" w:hanging="360"/>
      </w:pPr>
    </w:lvl>
    <w:lvl w:ilvl="2" w:tplc="0C09001B" w:tentative="1">
      <w:start w:val="1"/>
      <w:numFmt w:val="lowerRoman"/>
      <w:lvlText w:val="%3."/>
      <w:lvlJc w:val="right"/>
      <w:pPr>
        <w:tabs>
          <w:tab w:val="num" w:pos="-965"/>
        </w:tabs>
        <w:ind w:left="-965" w:hanging="180"/>
      </w:pPr>
    </w:lvl>
    <w:lvl w:ilvl="3" w:tplc="0C09000F" w:tentative="1">
      <w:start w:val="1"/>
      <w:numFmt w:val="decimal"/>
      <w:lvlText w:val="%4."/>
      <w:lvlJc w:val="left"/>
      <w:pPr>
        <w:tabs>
          <w:tab w:val="num" w:pos="-245"/>
        </w:tabs>
        <w:ind w:left="-245" w:hanging="360"/>
      </w:pPr>
    </w:lvl>
    <w:lvl w:ilvl="4" w:tplc="0C090019" w:tentative="1">
      <w:start w:val="1"/>
      <w:numFmt w:val="lowerLetter"/>
      <w:lvlText w:val="%5."/>
      <w:lvlJc w:val="left"/>
      <w:pPr>
        <w:tabs>
          <w:tab w:val="num" w:pos="475"/>
        </w:tabs>
        <w:ind w:left="475" w:hanging="360"/>
      </w:pPr>
    </w:lvl>
    <w:lvl w:ilvl="5" w:tplc="0C09001B" w:tentative="1">
      <w:start w:val="1"/>
      <w:numFmt w:val="lowerRoman"/>
      <w:lvlText w:val="%6."/>
      <w:lvlJc w:val="right"/>
      <w:pPr>
        <w:tabs>
          <w:tab w:val="num" w:pos="1195"/>
        </w:tabs>
        <w:ind w:left="1195" w:hanging="180"/>
      </w:pPr>
    </w:lvl>
    <w:lvl w:ilvl="6" w:tplc="0C09000F" w:tentative="1">
      <w:start w:val="1"/>
      <w:numFmt w:val="decimal"/>
      <w:lvlText w:val="%7."/>
      <w:lvlJc w:val="left"/>
      <w:pPr>
        <w:tabs>
          <w:tab w:val="num" w:pos="1915"/>
        </w:tabs>
        <w:ind w:left="1915" w:hanging="360"/>
      </w:pPr>
    </w:lvl>
    <w:lvl w:ilvl="7" w:tplc="0C090019" w:tentative="1">
      <w:start w:val="1"/>
      <w:numFmt w:val="lowerLetter"/>
      <w:lvlText w:val="%8."/>
      <w:lvlJc w:val="left"/>
      <w:pPr>
        <w:tabs>
          <w:tab w:val="num" w:pos="2635"/>
        </w:tabs>
        <w:ind w:left="2635" w:hanging="360"/>
      </w:pPr>
    </w:lvl>
    <w:lvl w:ilvl="8" w:tplc="0C09001B" w:tentative="1">
      <w:start w:val="1"/>
      <w:numFmt w:val="lowerRoman"/>
      <w:lvlText w:val="%9."/>
      <w:lvlJc w:val="right"/>
      <w:pPr>
        <w:tabs>
          <w:tab w:val="num" w:pos="3355"/>
        </w:tabs>
        <w:ind w:left="3355" w:hanging="180"/>
      </w:pPr>
    </w:lvl>
  </w:abstractNum>
  <w:abstractNum w:abstractNumId="6" w15:restartNumberingAfterBreak="0">
    <w:nsid w:val="5B575AA8"/>
    <w:multiLevelType w:val="multilevel"/>
    <w:tmpl w:val="C2DE5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F5365"/>
    <w:multiLevelType w:val="hybridMultilevel"/>
    <w:tmpl w:val="4332209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DFC3D7B"/>
    <w:multiLevelType w:val="multilevel"/>
    <w:tmpl w:val="C734A104"/>
    <w:lvl w:ilvl="0">
      <w:start w:val="1"/>
      <w:numFmt w:val="bullet"/>
      <w:lvlText w:val=""/>
      <w:lvlJc w:val="left"/>
      <w:pPr>
        <w:tabs>
          <w:tab w:val="num" w:pos="-705"/>
        </w:tabs>
        <w:ind w:left="-705" w:hanging="360"/>
      </w:pPr>
      <w:rPr>
        <w:rFonts w:ascii="Wingdings" w:hAnsi="Wingdings" w:hint="default"/>
        <w:sz w:val="20"/>
      </w:rPr>
    </w:lvl>
    <w:lvl w:ilvl="1" w:tentative="1">
      <w:start w:val="1"/>
      <w:numFmt w:val="bullet"/>
      <w:lvlText w:val=""/>
      <w:lvlJc w:val="left"/>
      <w:pPr>
        <w:tabs>
          <w:tab w:val="num" w:pos="15"/>
        </w:tabs>
        <w:ind w:left="15" w:hanging="360"/>
      </w:pPr>
      <w:rPr>
        <w:rFonts w:ascii="Wingdings" w:hAnsi="Wingdings" w:hint="default"/>
        <w:sz w:val="20"/>
      </w:rPr>
    </w:lvl>
    <w:lvl w:ilvl="2" w:tentative="1">
      <w:start w:val="1"/>
      <w:numFmt w:val="bullet"/>
      <w:lvlText w:val=""/>
      <w:lvlJc w:val="left"/>
      <w:pPr>
        <w:tabs>
          <w:tab w:val="num" w:pos="735"/>
        </w:tabs>
        <w:ind w:left="735" w:hanging="360"/>
      </w:pPr>
      <w:rPr>
        <w:rFonts w:ascii="Wingdings" w:hAnsi="Wingdings" w:hint="default"/>
        <w:sz w:val="20"/>
      </w:rPr>
    </w:lvl>
    <w:lvl w:ilvl="3" w:tentative="1">
      <w:start w:val="1"/>
      <w:numFmt w:val="bullet"/>
      <w:lvlText w:val=""/>
      <w:lvlJc w:val="left"/>
      <w:pPr>
        <w:tabs>
          <w:tab w:val="num" w:pos="1455"/>
        </w:tabs>
        <w:ind w:left="1455" w:hanging="360"/>
      </w:pPr>
      <w:rPr>
        <w:rFonts w:ascii="Wingdings" w:hAnsi="Wingdings" w:hint="default"/>
        <w:sz w:val="20"/>
      </w:rPr>
    </w:lvl>
    <w:lvl w:ilvl="4" w:tentative="1">
      <w:start w:val="1"/>
      <w:numFmt w:val="bullet"/>
      <w:lvlText w:val=""/>
      <w:lvlJc w:val="left"/>
      <w:pPr>
        <w:tabs>
          <w:tab w:val="num" w:pos="2175"/>
        </w:tabs>
        <w:ind w:left="2175" w:hanging="360"/>
      </w:pPr>
      <w:rPr>
        <w:rFonts w:ascii="Wingdings" w:hAnsi="Wingdings" w:hint="default"/>
        <w:sz w:val="20"/>
      </w:rPr>
    </w:lvl>
    <w:lvl w:ilvl="5" w:tentative="1">
      <w:start w:val="1"/>
      <w:numFmt w:val="bullet"/>
      <w:lvlText w:val=""/>
      <w:lvlJc w:val="left"/>
      <w:pPr>
        <w:tabs>
          <w:tab w:val="num" w:pos="2895"/>
        </w:tabs>
        <w:ind w:left="2895" w:hanging="360"/>
      </w:pPr>
      <w:rPr>
        <w:rFonts w:ascii="Wingdings" w:hAnsi="Wingdings" w:hint="default"/>
        <w:sz w:val="20"/>
      </w:rPr>
    </w:lvl>
    <w:lvl w:ilvl="6" w:tentative="1">
      <w:start w:val="1"/>
      <w:numFmt w:val="bullet"/>
      <w:lvlText w:val=""/>
      <w:lvlJc w:val="left"/>
      <w:pPr>
        <w:tabs>
          <w:tab w:val="num" w:pos="3615"/>
        </w:tabs>
        <w:ind w:left="3615" w:hanging="360"/>
      </w:pPr>
      <w:rPr>
        <w:rFonts w:ascii="Wingdings" w:hAnsi="Wingdings" w:hint="default"/>
        <w:sz w:val="20"/>
      </w:rPr>
    </w:lvl>
    <w:lvl w:ilvl="7" w:tentative="1">
      <w:start w:val="1"/>
      <w:numFmt w:val="bullet"/>
      <w:lvlText w:val=""/>
      <w:lvlJc w:val="left"/>
      <w:pPr>
        <w:tabs>
          <w:tab w:val="num" w:pos="4335"/>
        </w:tabs>
        <w:ind w:left="4335" w:hanging="360"/>
      </w:pPr>
      <w:rPr>
        <w:rFonts w:ascii="Wingdings" w:hAnsi="Wingdings" w:hint="default"/>
        <w:sz w:val="20"/>
      </w:rPr>
    </w:lvl>
    <w:lvl w:ilvl="8" w:tentative="1">
      <w:start w:val="1"/>
      <w:numFmt w:val="bullet"/>
      <w:lvlText w:val=""/>
      <w:lvlJc w:val="left"/>
      <w:pPr>
        <w:tabs>
          <w:tab w:val="num" w:pos="5055"/>
        </w:tabs>
        <w:ind w:left="5055" w:hanging="360"/>
      </w:pPr>
      <w:rPr>
        <w:rFonts w:ascii="Wingdings" w:hAnsi="Wingdings" w:hint="default"/>
        <w:sz w:val="20"/>
      </w:rPr>
    </w:lvl>
  </w:abstractNum>
  <w:abstractNum w:abstractNumId="9" w15:restartNumberingAfterBreak="0">
    <w:nsid w:val="7CB04301"/>
    <w:multiLevelType w:val="hybridMultilevel"/>
    <w:tmpl w:val="4E5A3D32"/>
    <w:lvl w:ilvl="0" w:tplc="0C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09281209">
    <w:abstractNumId w:val="0"/>
  </w:num>
  <w:num w:numId="2" w16cid:durableId="1700203728">
    <w:abstractNumId w:val="4"/>
  </w:num>
  <w:num w:numId="3" w16cid:durableId="1184172762">
    <w:abstractNumId w:val="5"/>
  </w:num>
  <w:num w:numId="4" w16cid:durableId="733893086">
    <w:abstractNumId w:val="8"/>
  </w:num>
  <w:num w:numId="5" w16cid:durableId="2046324865">
    <w:abstractNumId w:val="7"/>
  </w:num>
  <w:num w:numId="6" w16cid:durableId="1479765957">
    <w:abstractNumId w:val="2"/>
  </w:num>
  <w:num w:numId="7" w16cid:durableId="996108646">
    <w:abstractNumId w:val="3"/>
  </w:num>
  <w:num w:numId="8" w16cid:durableId="140536386">
    <w:abstractNumId w:val="1"/>
  </w:num>
  <w:num w:numId="9" w16cid:durableId="918095680">
    <w:abstractNumId w:val="6"/>
  </w:num>
  <w:num w:numId="10" w16cid:durableId="772555203">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hiarn Sutton">
    <w15:presenceInfo w15:providerId="AD" w15:userId="S::Rhiarns@dandaragan.wa.gov.au::387222ed-82cc-483b-8f9c-b3fd93e92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D2"/>
    <w:rsid w:val="000155FF"/>
    <w:rsid w:val="000177B4"/>
    <w:rsid w:val="00017A2C"/>
    <w:rsid w:val="00017CB0"/>
    <w:rsid w:val="00027241"/>
    <w:rsid w:val="0003273E"/>
    <w:rsid w:val="0003549E"/>
    <w:rsid w:val="00041D66"/>
    <w:rsid w:val="00054F5F"/>
    <w:rsid w:val="000568BC"/>
    <w:rsid w:val="00056B4F"/>
    <w:rsid w:val="00065548"/>
    <w:rsid w:val="00073A83"/>
    <w:rsid w:val="0009180B"/>
    <w:rsid w:val="000947BE"/>
    <w:rsid w:val="000A7C9F"/>
    <w:rsid w:val="000B7D41"/>
    <w:rsid w:val="000C1569"/>
    <w:rsid w:val="000E5CA4"/>
    <w:rsid w:val="00104936"/>
    <w:rsid w:val="00107028"/>
    <w:rsid w:val="0010777E"/>
    <w:rsid w:val="00125E75"/>
    <w:rsid w:val="00126A68"/>
    <w:rsid w:val="0014204E"/>
    <w:rsid w:val="00152ED9"/>
    <w:rsid w:val="0016403A"/>
    <w:rsid w:val="00177CD6"/>
    <w:rsid w:val="00183538"/>
    <w:rsid w:val="00190764"/>
    <w:rsid w:val="00190903"/>
    <w:rsid w:val="001B0A1C"/>
    <w:rsid w:val="001D1ED9"/>
    <w:rsid w:val="001D320D"/>
    <w:rsid w:val="001D55BA"/>
    <w:rsid w:val="001E1452"/>
    <w:rsid w:val="001F1DD1"/>
    <w:rsid w:val="00206AF1"/>
    <w:rsid w:val="00211006"/>
    <w:rsid w:val="00214CC3"/>
    <w:rsid w:val="00217A8C"/>
    <w:rsid w:val="00225FDA"/>
    <w:rsid w:val="00240132"/>
    <w:rsid w:val="00240F13"/>
    <w:rsid w:val="00241D8E"/>
    <w:rsid w:val="00251670"/>
    <w:rsid w:val="0026379E"/>
    <w:rsid w:val="00267014"/>
    <w:rsid w:val="0027236E"/>
    <w:rsid w:val="00273AEF"/>
    <w:rsid w:val="00273ED1"/>
    <w:rsid w:val="00274D7C"/>
    <w:rsid w:val="002755E1"/>
    <w:rsid w:val="0028055E"/>
    <w:rsid w:val="00281FD2"/>
    <w:rsid w:val="00287397"/>
    <w:rsid w:val="002913B6"/>
    <w:rsid w:val="002A3ED4"/>
    <w:rsid w:val="002B09A8"/>
    <w:rsid w:val="002B7BAA"/>
    <w:rsid w:val="002C17FB"/>
    <w:rsid w:val="002C2E1A"/>
    <w:rsid w:val="002D72DC"/>
    <w:rsid w:val="002E2A44"/>
    <w:rsid w:val="002E3730"/>
    <w:rsid w:val="002E63F8"/>
    <w:rsid w:val="002F48B7"/>
    <w:rsid w:val="00300744"/>
    <w:rsid w:val="003152AC"/>
    <w:rsid w:val="00336903"/>
    <w:rsid w:val="00340A43"/>
    <w:rsid w:val="0035535F"/>
    <w:rsid w:val="00357BD4"/>
    <w:rsid w:val="00362B70"/>
    <w:rsid w:val="0036382D"/>
    <w:rsid w:val="00376496"/>
    <w:rsid w:val="0038279F"/>
    <w:rsid w:val="00396DC7"/>
    <w:rsid w:val="003B791E"/>
    <w:rsid w:val="003C7137"/>
    <w:rsid w:val="003D2C0E"/>
    <w:rsid w:val="003E37F1"/>
    <w:rsid w:val="003E4029"/>
    <w:rsid w:val="003E6980"/>
    <w:rsid w:val="003F6FF9"/>
    <w:rsid w:val="00403AB4"/>
    <w:rsid w:val="00410DDA"/>
    <w:rsid w:val="0041433F"/>
    <w:rsid w:val="00432888"/>
    <w:rsid w:val="00442596"/>
    <w:rsid w:val="004553C4"/>
    <w:rsid w:val="00457434"/>
    <w:rsid w:val="004752DE"/>
    <w:rsid w:val="0048035B"/>
    <w:rsid w:val="00495479"/>
    <w:rsid w:val="004979C2"/>
    <w:rsid w:val="004A343F"/>
    <w:rsid w:val="004B6203"/>
    <w:rsid w:val="004C6535"/>
    <w:rsid w:val="004E08CA"/>
    <w:rsid w:val="004E58C1"/>
    <w:rsid w:val="005059D9"/>
    <w:rsid w:val="00506F19"/>
    <w:rsid w:val="0050761E"/>
    <w:rsid w:val="005225A2"/>
    <w:rsid w:val="00525007"/>
    <w:rsid w:val="005258C8"/>
    <w:rsid w:val="00534C11"/>
    <w:rsid w:val="005366DD"/>
    <w:rsid w:val="00536843"/>
    <w:rsid w:val="00551955"/>
    <w:rsid w:val="00552CD7"/>
    <w:rsid w:val="00556C31"/>
    <w:rsid w:val="00564BD7"/>
    <w:rsid w:val="0056702A"/>
    <w:rsid w:val="00570766"/>
    <w:rsid w:val="005710C9"/>
    <w:rsid w:val="0059359E"/>
    <w:rsid w:val="005960EB"/>
    <w:rsid w:val="005A7DF0"/>
    <w:rsid w:val="005C41C2"/>
    <w:rsid w:val="005D6AF9"/>
    <w:rsid w:val="005E01BD"/>
    <w:rsid w:val="005E0840"/>
    <w:rsid w:val="005E196E"/>
    <w:rsid w:val="005E5B45"/>
    <w:rsid w:val="005E5FCC"/>
    <w:rsid w:val="005E62A6"/>
    <w:rsid w:val="005E6838"/>
    <w:rsid w:val="005F33BD"/>
    <w:rsid w:val="00606F42"/>
    <w:rsid w:val="00612CE6"/>
    <w:rsid w:val="00613AFB"/>
    <w:rsid w:val="00613C60"/>
    <w:rsid w:val="00630747"/>
    <w:rsid w:val="00632699"/>
    <w:rsid w:val="006331A9"/>
    <w:rsid w:val="00634F91"/>
    <w:rsid w:val="006439C9"/>
    <w:rsid w:val="0064799B"/>
    <w:rsid w:val="00651AF8"/>
    <w:rsid w:val="00656897"/>
    <w:rsid w:val="006776AD"/>
    <w:rsid w:val="00677A00"/>
    <w:rsid w:val="00692AB2"/>
    <w:rsid w:val="00696652"/>
    <w:rsid w:val="00697262"/>
    <w:rsid w:val="006A0599"/>
    <w:rsid w:val="006B1A9B"/>
    <w:rsid w:val="006B764E"/>
    <w:rsid w:val="006B7C7A"/>
    <w:rsid w:val="006C7981"/>
    <w:rsid w:val="006D32C0"/>
    <w:rsid w:val="006F00A2"/>
    <w:rsid w:val="006F2C5B"/>
    <w:rsid w:val="006F78CA"/>
    <w:rsid w:val="006F7E3D"/>
    <w:rsid w:val="00722361"/>
    <w:rsid w:val="0072258C"/>
    <w:rsid w:val="007305FA"/>
    <w:rsid w:val="007323DB"/>
    <w:rsid w:val="00734656"/>
    <w:rsid w:val="00741B80"/>
    <w:rsid w:val="007534CA"/>
    <w:rsid w:val="007550C0"/>
    <w:rsid w:val="007657B8"/>
    <w:rsid w:val="00772E6D"/>
    <w:rsid w:val="00784BAB"/>
    <w:rsid w:val="00794BB5"/>
    <w:rsid w:val="007A4BDD"/>
    <w:rsid w:val="007A53DC"/>
    <w:rsid w:val="007A645C"/>
    <w:rsid w:val="007B0D10"/>
    <w:rsid w:val="007B6A32"/>
    <w:rsid w:val="007C0B6F"/>
    <w:rsid w:val="007C4CDD"/>
    <w:rsid w:val="007E3F89"/>
    <w:rsid w:val="007E420E"/>
    <w:rsid w:val="007F3843"/>
    <w:rsid w:val="007F4196"/>
    <w:rsid w:val="008011C4"/>
    <w:rsid w:val="008328FD"/>
    <w:rsid w:val="00834EBC"/>
    <w:rsid w:val="008367D6"/>
    <w:rsid w:val="008378FA"/>
    <w:rsid w:val="00842BB1"/>
    <w:rsid w:val="00852C35"/>
    <w:rsid w:val="0085727D"/>
    <w:rsid w:val="00857803"/>
    <w:rsid w:val="00866B5D"/>
    <w:rsid w:val="008716C2"/>
    <w:rsid w:val="0087627E"/>
    <w:rsid w:val="00876E39"/>
    <w:rsid w:val="00880F38"/>
    <w:rsid w:val="00884EAB"/>
    <w:rsid w:val="00891A8E"/>
    <w:rsid w:val="00893EAB"/>
    <w:rsid w:val="008A43DB"/>
    <w:rsid w:val="008B1F3A"/>
    <w:rsid w:val="008B25F5"/>
    <w:rsid w:val="008B3ED3"/>
    <w:rsid w:val="008B6528"/>
    <w:rsid w:val="008B7102"/>
    <w:rsid w:val="008C09FE"/>
    <w:rsid w:val="008C10E3"/>
    <w:rsid w:val="008D2FB9"/>
    <w:rsid w:val="008D47DB"/>
    <w:rsid w:val="008D5835"/>
    <w:rsid w:val="008E0D2E"/>
    <w:rsid w:val="008E1B00"/>
    <w:rsid w:val="008E496F"/>
    <w:rsid w:val="008F0A4B"/>
    <w:rsid w:val="00902266"/>
    <w:rsid w:val="00910FCE"/>
    <w:rsid w:val="00911C22"/>
    <w:rsid w:val="0092382A"/>
    <w:rsid w:val="009333DE"/>
    <w:rsid w:val="00934458"/>
    <w:rsid w:val="009368CA"/>
    <w:rsid w:val="0096198B"/>
    <w:rsid w:val="00962D40"/>
    <w:rsid w:val="00984D1A"/>
    <w:rsid w:val="00986FC1"/>
    <w:rsid w:val="00987DF4"/>
    <w:rsid w:val="00990C24"/>
    <w:rsid w:val="00994FEC"/>
    <w:rsid w:val="00995303"/>
    <w:rsid w:val="009A4156"/>
    <w:rsid w:val="009B1FD9"/>
    <w:rsid w:val="009C3917"/>
    <w:rsid w:val="009C7F1E"/>
    <w:rsid w:val="009E4FF3"/>
    <w:rsid w:val="009F5B4A"/>
    <w:rsid w:val="00A140D2"/>
    <w:rsid w:val="00A150F8"/>
    <w:rsid w:val="00A21D0E"/>
    <w:rsid w:val="00A30328"/>
    <w:rsid w:val="00A30ACE"/>
    <w:rsid w:val="00A336ED"/>
    <w:rsid w:val="00A35243"/>
    <w:rsid w:val="00A43DD8"/>
    <w:rsid w:val="00A5043F"/>
    <w:rsid w:val="00A610BB"/>
    <w:rsid w:val="00A72809"/>
    <w:rsid w:val="00A915C4"/>
    <w:rsid w:val="00AA3825"/>
    <w:rsid w:val="00AB7CE6"/>
    <w:rsid w:val="00AC0A58"/>
    <w:rsid w:val="00AC60CC"/>
    <w:rsid w:val="00AD2090"/>
    <w:rsid w:val="00AD7D51"/>
    <w:rsid w:val="00AE5457"/>
    <w:rsid w:val="00B02FA5"/>
    <w:rsid w:val="00B03D3B"/>
    <w:rsid w:val="00B11E5B"/>
    <w:rsid w:val="00B14BFE"/>
    <w:rsid w:val="00B271B1"/>
    <w:rsid w:val="00B2770D"/>
    <w:rsid w:val="00B35FEF"/>
    <w:rsid w:val="00B40D58"/>
    <w:rsid w:val="00B42BDC"/>
    <w:rsid w:val="00B5003F"/>
    <w:rsid w:val="00B66C96"/>
    <w:rsid w:val="00B70D26"/>
    <w:rsid w:val="00B722BF"/>
    <w:rsid w:val="00B7595F"/>
    <w:rsid w:val="00B777DB"/>
    <w:rsid w:val="00B803F7"/>
    <w:rsid w:val="00B8053C"/>
    <w:rsid w:val="00B8196B"/>
    <w:rsid w:val="00B822E2"/>
    <w:rsid w:val="00B85BD6"/>
    <w:rsid w:val="00BA30FA"/>
    <w:rsid w:val="00BA717A"/>
    <w:rsid w:val="00BB2F1F"/>
    <w:rsid w:val="00BB7BAA"/>
    <w:rsid w:val="00BC23F6"/>
    <w:rsid w:val="00BC2E75"/>
    <w:rsid w:val="00BD0E45"/>
    <w:rsid w:val="00BD77F6"/>
    <w:rsid w:val="00BE0C4C"/>
    <w:rsid w:val="00BE1772"/>
    <w:rsid w:val="00BE699C"/>
    <w:rsid w:val="00BF6F9A"/>
    <w:rsid w:val="00C00F10"/>
    <w:rsid w:val="00C10194"/>
    <w:rsid w:val="00C1104F"/>
    <w:rsid w:val="00C16535"/>
    <w:rsid w:val="00C23E65"/>
    <w:rsid w:val="00C2747F"/>
    <w:rsid w:val="00C27A97"/>
    <w:rsid w:val="00C3739C"/>
    <w:rsid w:val="00C41531"/>
    <w:rsid w:val="00C568D5"/>
    <w:rsid w:val="00C57BB6"/>
    <w:rsid w:val="00C632A5"/>
    <w:rsid w:val="00C7073C"/>
    <w:rsid w:val="00C721A5"/>
    <w:rsid w:val="00C732F9"/>
    <w:rsid w:val="00C82990"/>
    <w:rsid w:val="00C839A8"/>
    <w:rsid w:val="00CB142D"/>
    <w:rsid w:val="00CB1D7C"/>
    <w:rsid w:val="00CC2395"/>
    <w:rsid w:val="00CC252B"/>
    <w:rsid w:val="00CC2F45"/>
    <w:rsid w:val="00CE1651"/>
    <w:rsid w:val="00D01B3E"/>
    <w:rsid w:val="00D10072"/>
    <w:rsid w:val="00D11420"/>
    <w:rsid w:val="00D15A7B"/>
    <w:rsid w:val="00D31A2C"/>
    <w:rsid w:val="00D40304"/>
    <w:rsid w:val="00D414AA"/>
    <w:rsid w:val="00D42BDD"/>
    <w:rsid w:val="00D4611D"/>
    <w:rsid w:val="00D65E65"/>
    <w:rsid w:val="00D74EB6"/>
    <w:rsid w:val="00D75A46"/>
    <w:rsid w:val="00D75C3F"/>
    <w:rsid w:val="00D859C8"/>
    <w:rsid w:val="00D9317E"/>
    <w:rsid w:val="00D94453"/>
    <w:rsid w:val="00DA529E"/>
    <w:rsid w:val="00DA706F"/>
    <w:rsid w:val="00DB4BF9"/>
    <w:rsid w:val="00DC1A01"/>
    <w:rsid w:val="00DC20B7"/>
    <w:rsid w:val="00DD05EF"/>
    <w:rsid w:val="00DD221E"/>
    <w:rsid w:val="00DD7CCD"/>
    <w:rsid w:val="00DE25BB"/>
    <w:rsid w:val="00DE607F"/>
    <w:rsid w:val="00DF1A5D"/>
    <w:rsid w:val="00DF40FF"/>
    <w:rsid w:val="00DF48F3"/>
    <w:rsid w:val="00DF5056"/>
    <w:rsid w:val="00E03ED9"/>
    <w:rsid w:val="00E06288"/>
    <w:rsid w:val="00E25D61"/>
    <w:rsid w:val="00E25F17"/>
    <w:rsid w:val="00E26CBB"/>
    <w:rsid w:val="00E3694F"/>
    <w:rsid w:val="00E40F9D"/>
    <w:rsid w:val="00E495C8"/>
    <w:rsid w:val="00E549F9"/>
    <w:rsid w:val="00E6746C"/>
    <w:rsid w:val="00E800CE"/>
    <w:rsid w:val="00E8596C"/>
    <w:rsid w:val="00E86B8E"/>
    <w:rsid w:val="00E933D4"/>
    <w:rsid w:val="00E9560C"/>
    <w:rsid w:val="00E95A7E"/>
    <w:rsid w:val="00EA3838"/>
    <w:rsid w:val="00EB5342"/>
    <w:rsid w:val="00EC413A"/>
    <w:rsid w:val="00EC69EE"/>
    <w:rsid w:val="00ED4911"/>
    <w:rsid w:val="00ED74C4"/>
    <w:rsid w:val="00EE468E"/>
    <w:rsid w:val="00EE7E37"/>
    <w:rsid w:val="00EF266F"/>
    <w:rsid w:val="00EF3DEC"/>
    <w:rsid w:val="00EF3E4F"/>
    <w:rsid w:val="00F048DA"/>
    <w:rsid w:val="00F1571E"/>
    <w:rsid w:val="00F36BAB"/>
    <w:rsid w:val="00F4634F"/>
    <w:rsid w:val="00F51F1A"/>
    <w:rsid w:val="00F73F1E"/>
    <w:rsid w:val="00F80FD2"/>
    <w:rsid w:val="00FA023F"/>
    <w:rsid w:val="00FB1934"/>
    <w:rsid w:val="00FB1E50"/>
    <w:rsid w:val="00FC556D"/>
    <w:rsid w:val="00FD63BF"/>
    <w:rsid w:val="00FE266C"/>
    <w:rsid w:val="00FE3F50"/>
    <w:rsid w:val="00FF04FD"/>
    <w:rsid w:val="09DDF21E"/>
    <w:rsid w:val="0A1A3239"/>
    <w:rsid w:val="0B79C27F"/>
    <w:rsid w:val="0BB6029A"/>
    <w:rsid w:val="0EEDA35C"/>
    <w:rsid w:val="0F612B64"/>
    <w:rsid w:val="0F80153D"/>
    <w:rsid w:val="135990BE"/>
    <w:rsid w:val="136A71D3"/>
    <w:rsid w:val="13B47CB4"/>
    <w:rsid w:val="1CD1242E"/>
    <w:rsid w:val="2008C4F0"/>
    <w:rsid w:val="213DF202"/>
    <w:rsid w:val="21DF8D75"/>
    <w:rsid w:val="2243556E"/>
    <w:rsid w:val="23CDB4E8"/>
    <w:rsid w:val="240B3AE9"/>
    <w:rsid w:val="2573A022"/>
    <w:rsid w:val="2A5A5B77"/>
    <w:rsid w:val="321569CA"/>
    <w:rsid w:val="3B9899DF"/>
    <w:rsid w:val="3C7DA236"/>
    <w:rsid w:val="42E4389A"/>
    <w:rsid w:val="44901EB9"/>
    <w:rsid w:val="46DC3805"/>
    <w:rsid w:val="4786D624"/>
    <w:rsid w:val="4922A685"/>
    <w:rsid w:val="49A2ABD8"/>
    <w:rsid w:val="4A19B3B4"/>
    <w:rsid w:val="4AB7A3CF"/>
    <w:rsid w:val="4CD84D5C"/>
    <w:rsid w:val="4EC991E4"/>
    <w:rsid w:val="55120C73"/>
    <w:rsid w:val="55E6E043"/>
    <w:rsid w:val="5D2B2F9D"/>
    <w:rsid w:val="6391778E"/>
    <w:rsid w:val="6EE1A4EA"/>
    <w:rsid w:val="76946DAA"/>
    <w:rsid w:val="78012B7F"/>
    <w:rsid w:val="7AAC1BDC"/>
    <w:rsid w:val="7DAE12E2"/>
    <w:rsid w:val="7E51E7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34BEB07"/>
  <w15:chartTrackingRefBased/>
  <w15:docId w15:val="{C01F783E-801C-4E2C-B120-2069A4D6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072"/>
    <w:rPr>
      <w:rFonts w:ascii="Arial" w:hAnsi="Arial"/>
      <w:spacing w:val="-5"/>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3E65"/>
    <w:rPr>
      <w:color w:val="0000FF"/>
      <w:u w:val="single"/>
    </w:rPr>
  </w:style>
  <w:style w:type="paragraph" w:styleId="Header">
    <w:name w:val="header"/>
    <w:basedOn w:val="Normal"/>
    <w:rsid w:val="00C23E65"/>
    <w:pPr>
      <w:tabs>
        <w:tab w:val="center" w:pos="4320"/>
        <w:tab w:val="right" w:pos="8640"/>
      </w:tabs>
    </w:pPr>
  </w:style>
  <w:style w:type="paragraph" w:styleId="Footer">
    <w:name w:val="footer"/>
    <w:basedOn w:val="Normal"/>
    <w:rsid w:val="00C23E65"/>
    <w:pPr>
      <w:tabs>
        <w:tab w:val="center" w:pos="4320"/>
        <w:tab w:val="right" w:pos="8640"/>
      </w:tabs>
    </w:pPr>
  </w:style>
  <w:style w:type="paragraph" w:styleId="BalloonText">
    <w:name w:val="Balloon Text"/>
    <w:basedOn w:val="Normal"/>
    <w:semiHidden/>
    <w:rsid w:val="004B6203"/>
    <w:rPr>
      <w:rFonts w:ascii="Tahoma" w:hAnsi="Tahoma" w:cs="Tahoma"/>
      <w:sz w:val="16"/>
      <w:szCs w:val="16"/>
    </w:rPr>
  </w:style>
  <w:style w:type="paragraph" w:customStyle="1" w:styleId="ClearFormatt">
    <w:name w:val="Clear Formatt"/>
    <w:basedOn w:val="Normal"/>
    <w:link w:val="ClearFormattChar"/>
    <w:rsid w:val="00C41531"/>
    <w:pPr>
      <w:tabs>
        <w:tab w:val="left" w:pos="-2400"/>
        <w:tab w:val="left" w:pos="-2280"/>
      </w:tabs>
      <w:ind w:left="1680" w:hanging="840"/>
    </w:pPr>
    <w:rPr>
      <w:rFonts w:cs="Arial"/>
      <w:b/>
      <w:spacing w:val="0"/>
      <w:sz w:val="22"/>
      <w:szCs w:val="22"/>
    </w:rPr>
  </w:style>
  <w:style w:type="table" w:styleId="TableGrid">
    <w:name w:val="Table Grid"/>
    <w:basedOn w:val="TableNormal"/>
    <w:rsid w:val="00C4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rFormattChar">
    <w:name w:val="Clear Formatt Char"/>
    <w:link w:val="ClearFormatt"/>
    <w:rsid w:val="00C41531"/>
    <w:rPr>
      <w:rFonts w:ascii="Arial" w:hAnsi="Arial" w:cs="Arial"/>
      <w:b/>
      <w:sz w:val="22"/>
      <w:szCs w:val="22"/>
      <w:lang w:val="en-AU" w:eastAsia="en-US" w:bidi="ar-SA"/>
    </w:rPr>
  </w:style>
  <w:style w:type="paragraph" w:customStyle="1" w:styleId="PolicyStyle1">
    <w:name w:val="Policy Style 1"/>
    <w:basedOn w:val="Normal"/>
    <w:link w:val="PolicyStyle1Char"/>
    <w:rsid w:val="00C41531"/>
    <w:pPr>
      <w:tabs>
        <w:tab w:val="left" w:pos="840"/>
      </w:tabs>
    </w:pPr>
    <w:rPr>
      <w:rFonts w:cs="Arial"/>
      <w:b/>
      <w:caps/>
      <w:spacing w:val="0"/>
      <w:sz w:val="30"/>
      <w:szCs w:val="30"/>
    </w:rPr>
  </w:style>
  <w:style w:type="character" w:customStyle="1" w:styleId="PolicyStyle1Char">
    <w:name w:val="Policy Style 1 Char"/>
    <w:link w:val="PolicyStyle1"/>
    <w:rsid w:val="00C41531"/>
    <w:rPr>
      <w:rFonts w:ascii="Arial" w:hAnsi="Arial" w:cs="Arial"/>
      <w:b/>
      <w:caps/>
      <w:sz w:val="30"/>
      <w:szCs w:val="30"/>
      <w:lang w:val="en-AU" w:eastAsia="en-US" w:bidi="ar-SA"/>
    </w:rPr>
  </w:style>
  <w:style w:type="paragraph" w:customStyle="1" w:styleId="paragraph">
    <w:name w:val="paragraph"/>
    <w:basedOn w:val="Normal"/>
    <w:rsid w:val="00403AB4"/>
    <w:pPr>
      <w:spacing w:before="100" w:beforeAutospacing="1" w:after="100" w:afterAutospacing="1"/>
    </w:pPr>
    <w:rPr>
      <w:rFonts w:ascii="Times New Roman" w:hAnsi="Times New Roman"/>
      <w:spacing w:val="0"/>
      <w:sz w:val="24"/>
      <w:szCs w:val="24"/>
      <w:lang w:eastAsia="en-AU"/>
    </w:rPr>
  </w:style>
  <w:style w:type="character" w:customStyle="1" w:styleId="normaltextrun">
    <w:name w:val="normaltextrun"/>
    <w:basedOn w:val="DefaultParagraphFont"/>
    <w:rsid w:val="00403AB4"/>
  </w:style>
  <w:style w:type="character" w:customStyle="1" w:styleId="eop">
    <w:name w:val="eop"/>
    <w:basedOn w:val="DefaultParagraphFont"/>
    <w:rsid w:val="00403AB4"/>
  </w:style>
  <w:style w:type="paragraph" w:styleId="ListParagraph">
    <w:name w:val="List Paragraph"/>
    <w:basedOn w:val="Normal"/>
    <w:uiPriority w:val="34"/>
    <w:qFormat/>
    <w:rsid w:val="006D32C0"/>
    <w:pPr>
      <w:ind w:left="720"/>
      <w:contextualSpacing/>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spacing w:val="-5"/>
      <w:lang w:val="en-AU"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52ED9"/>
    <w:rPr>
      <w:b/>
      <w:bCs/>
    </w:rPr>
  </w:style>
  <w:style w:type="character" w:customStyle="1" w:styleId="CommentSubjectChar">
    <w:name w:val="Comment Subject Char"/>
    <w:basedOn w:val="CommentTextChar"/>
    <w:link w:val="CommentSubject"/>
    <w:rsid w:val="00152ED9"/>
    <w:rPr>
      <w:rFonts w:ascii="Arial" w:hAnsi="Arial"/>
      <w:b/>
      <w:bCs/>
      <w:spacing w:val="-5"/>
      <w:lang w:val="en-AU" w:eastAsia="en-US"/>
    </w:rPr>
  </w:style>
  <w:style w:type="character" w:styleId="UnresolvedMention">
    <w:name w:val="Unresolved Mention"/>
    <w:basedOn w:val="DefaultParagraphFont"/>
    <w:uiPriority w:val="99"/>
    <w:unhideWhenUsed/>
    <w:rsid w:val="00152ED9"/>
    <w:rPr>
      <w:color w:val="605E5C"/>
      <w:shd w:val="clear" w:color="auto" w:fill="E1DFDD"/>
    </w:rPr>
  </w:style>
  <w:style w:type="character" w:styleId="Mention">
    <w:name w:val="Mention"/>
    <w:basedOn w:val="DefaultParagraphFont"/>
    <w:uiPriority w:val="99"/>
    <w:unhideWhenUsed/>
    <w:rsid w:val="00152ED9"/>
    <w:rPr>
      <w:color w:val="2B579A"/>
      <w:shd w:val="clear" w:color="auto" w:fill="E1DFDD"/>
    </w:rPr>
  </w:style>
  <w:style w:type="paragraph" w:styleId="Revision">
    <w:name w:val="Revision"/>
    <w:hidden/>
    <w:uiPriority w:val="99"/>
    <w:semiHidden/>
    <w:rsid w:val="00152ED9"/>
    <w:rPr>
      <w:rFonts w:ascii="Arial" w:hAnsi="Arial"/>
      <w:spacing w:val="-5"/>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62669">
      <w:bodyDiv w:val="1"/>
      <w:marLeft w:val="0"/>
      <w:marRight w:val="0"/>
      <w:marTop w:val="0"/>
      <w:marBottom w:val="0"/>
      <w:divBdr>
        <w:top w:val="none" w:sz="0" w:space="0" w:color="auto"/>
        <w:left w:val="none" w:sz="0" w:space="0" w:color="auto"/>
        <w:bottom w:val="none" w:sz="0" w:space="0" w:color="auto"/>
        <w:right w:val="none" w:sz="0" w:space="0" w:color="auto"/>
      </w:divBdr>
      <w:divsChild>
        <w:div w:id="411703966">
          <w:marLeft w:val="0"/>
          <w:marRight w:val="0"/>
          <w:marTop w:val="0"/>
          <w:marBottom w:val="0"/>
          <w:divBdr>
            <w:top w:val="none" w:sz="0" w:space="0" w:color="auto"/>
            <w:left w:val="none" w:sz="0" w:space="0" w:color="auto"/>
            <w:bottom w:val="none" w:sz="0" w:space="0" w:color="auto"/>
            <w:right w:val="none" w:sz="0" w:space="0" w:color="auto"/>
          </w:divBdr>
        </w:div>
        <w:div w:id="1318263256">
          <w:marLeft w:val="0"/>
          <w:marRight w:val="0"/>
          <w:marTop w:val="0"/>
          <w:marBottom w:val="0"/>
          <w:divBdr>
            <w:top w:val="none" w:sz="0" w:space="0" w:color="auto"/>
            <w:left w:val="none" w:sz="0" w:space="0" w:color="auto"/>
            <w:bottom w:val="none" w:sz="0" w:space="0" w:color="auto"/>
            <w:right w:val="none" w:sz="0" w:space="0" w:color="auto"/>
          </w:divBdr>
        </w:div>
        <w:div w:id="2019499184">
          <w:marLeft w:val="0"/>
          <w:marRight w:val="0"/>
          <w:marTop w:val="0"/>
          <w:marBottom w:val="0"/>
          <w:divBdr>
            <w:top w:val="none" w:sz="0" w:space="0" w:color="auto"/>
            <w:left w:val="none" w:sz="0" w:space="0" w:color="auto"/>
            <w:bottom w:val="none" w:sz="0" w:space="0" w:color="auto"/>
            <w:right w:val="none" w:sz="0" w:space="0" w:color="auto"/>
          </w:divBdr>
        </w:div>
      </w:divsChild>
    </w:div>
    <w:div w:id="965237293">
      <w:bodyDiv w:val="1"/>
      <w:marLeft w:val="0"/>
      <w:marRight w:val="0"/>
      <w:marTop w:val="0"/>
      <w:marBottom w:val="0"/>
      <w:divBdr>
        <w:top w:val="none" w:sz="0" w:space="0" w:color="auto"/>
        <w:left w:val="none" w:sz="0" w:space="0" w:color="auto"/>
        <w:bottom w:val="none" w:sz="0" w:space="0" w:color="auto"/>
        <w:right w:val="none" w:sz="0" w:space="0" w:color="auto"/>
      </w:divBdr>
      <w:divsChild>
        <w:div w:id="37749772">
          <w:marLeft w:val="0"/>
          <w:marRight w:val="0"/>
          <w:marTop w:val="0"/>
          <w:marBottom w:val="0"/>
          <w:divBdr>
            <w:top w:val="none" w:sz="0" w:space="0" w:color="auto"/>
            <w:left w:val="none" w:sz="0" w:space="0" w:color="auto"/>
            <w:bottom w:val="none" w:sz="0" w:space="0" w:color="auto"/>
            <w:right w:val="none" w:sz="0" w:space="0" w:color="auto"/>
          </w:divBdr>
        </w:div>
        <w:div w:id="732124215">
          <w:marLeft w:val="0"/>
          <w:marRight w:val="0"/>
          <w:marTop w:val="0"/>
          <w:marBottom w:val="0"/>
          <w:divBdr>
            <w:top w:val="none" w:sz="0" w:space="0" w:color="auto"/>
            <w:left w:val="none" w:sz="0" w:space="0" w:color="auto"/>
            <w:bottom w:val="none" w:sz="0" w:space="0" w:color="auto"/>
            <w:right w:val="none" w:sz="0" w:space="0" w:color="auto"/>
          </w:divBdr>
        </w:div>
      </w:divsChild>
    </w:div>
    <w:div w:id="1398820311">
      <w:bodyDiv w:val="1"/>
      <w:marLeft w:val="0"/>
      <w:marRight w:val="0"/>
      <w:marTop w:val="0"/>
      <w:marBottom w:val="0"/>
      <w:divBdr>
        <w:top w:val="none" w:sz="0" w:space="0" w:color="auto"/>
        <w:left w:val="none" w:sz="0" w:space="0" w:color="auto"/>
        <w:bottom w:val="none" w:sz="0" w:space="0" w:color="auto"/>
        <w:right w:val="none" w:sz="0" w:space="0" w:color="auto"/>
      </w:divBdr>
      <w:divsChild>
        <w:div w:id="365065986">
          <w:marLeft w:val="0"/>
          <w:marRight w:val="0"/>
          <w:marTop w:val="0"/>
          <w:marBottom w:val="0"/>
          <w:divBdr>
            <w:top w:val="none" w:sz="0" w:space="0" w:color="auto"/>
            <w:left w:val="none" w:sz="0" w:space="0" w:color="auto"/>
            <w:bottom w:val="none" w:sz="0" w:space="0" w:color="auto"/>
            <w:right w:val="none" w:sz="0" w:space="0" w:color="auto"/>
          </w:divBdr>
        </w:div>
        <w:div w:id="1055932316">
          <w:marLeft w:val="0"/>
          <w:marRight w:val="0"/>
          <w:marTop w:val="0"/>
          <w:marBottom w:val="0"/>
          <w:divBdr>
            <w:top w:val="none" w:sz="0" w:space="0" w:color="auto"/>
            <w:left w:val="none" w:sz="0" w:space="0" w:color="auto"/>
            <w:bottom w:val="none" w:sz="0" w:space="0" w:color="auto"/>
            <w:right w:val="none" w:sz="0" w:space="0" w:color="auto"/>
          </w:divBdr>
        </w:div>
        <w:div w:id="1455948117">
          <w:marLeft w:val="0"/>
          <w:marRight w:val="0"/>
          <w:marTop w:val="0"/>
          <w:marBottom w:val="0"/>
          <w:divBdr>
            <w:top w:val="none" w:sz="0" w:space="0" w:color="auto"/>
            <w:left w:val="none" w:sz="0" w:space="0" w:color="auto"/>
            <w:bottom w:val="none" w:sz="0" w:space="0" w:color="auto"/>
            <w:right w:val="none" w:sz="0" w:space="0" w:color="auto"/>
          </w:divBdr>
        </w:div>
        <w:div w:id="1771659814">
          <w:marLeft w:val="0"/>
          <w:marRight w:val="0"/>
          <w:marTop w:val="0"/>
          <w:marBottom w:val="0"/>
          <w:divBdr>
            <w:top w:val="none" w:sz="0" w:space="0" w:color="auto"/>
            <w:left w:val="none" w:sz="0" w:space="0" w:color="auto"/>
            <w:bottom w:val="none" w:sz="0" w:space="0" w:color="auto"/>
            <w:right w:val="none" w:sz="0" w:space="0" w:color="auto"/>
          </w:divBdr>
        </w:div>
      </w:divsChild>
    </w:div>
    <w:div w:id="1492287419">
      <w:bodyDiv w:val="1"/>
      <w:marLeft w:val="0"/>
      <w:marRight w:val="0"/>
      <w:marTop w:val="0"/>
      <w:marBottom w:val="0"/>
      <w:divBdr>
        <w:top w:val="none" w:sz="0" w:space="0" w:color="auto"/>
        <w:left w:val="none" w:sz="0" w:space="0" w:color="auto"/>
        <w:bottom w:val="none" w:sz="0" w:space="0" w:color="auto"/>
        <w:right w:val="none" w:sz="0" w:space="0" w:color="auto"/>
      </w:divBdr>
    </w:div>
    <w:div w:id="1868178842">
      <w:bodyDiv w:val="1"/>
      <w:marLeft w:val="0"/>
      <w:marRight w:val="0"/>
      <w:marTop w:val="0"/>
      <w:marBottom w:val="0"/>
      <w:divBdr>
        <w:top w:val="none" w:sz="0" w:space="0" w:color="auto"/>
        <w:left w:val="none" w:sz="0" w:space="0" w:color="auto"/>
        <w:bottom w:val="none" w:sz="0" w:space="0" w:color="auto"/>
        <w:right w:val="none" w:sz="0" w:space="0" w:color="auto"/>
      </w:divBdr>
      <w:divsChild>
        <w:div w:id="751582862">
          <w:marLeft w:val="-75"/>
          <w:marRight w:val="0"/>
          <w:marTop w:val="30"/>
          <w:marBottom w:val="30"/>
          <w:divBdr>
            <w:top w:val="none" w:sz="0" w:space="0" w:color="auto"/>
            <w:left w:val="none" w:sz="0" w:space="0" w:color="auto"/>
            <w:bottom w:val="none" w:sz="0" w:space="0" w:color="auto"/>
            <w:right w:val="none" w:sz="0" w:space="0" w:color="auto"/>
          </w:divBdr>
          <w:divsChild>
            <w:div w:id="10112780">
              <w:marLeft w:val="0"/>
              <w:marRight w:val="0"/>
              <w:marTop w:val="0"/>
              <w:marBottom w:val="0"/>
              <w:divBdr>
                <w:top w:val="none" w:sz="0" w:space="0" w:color="auto"/>
                <w:left w:val="none" w:sz="0" w:space="0" w:color="auto"/>
                <w:bottom w:val="none" w:sz="0" w:space="0" w:color="auto"/>
                <w:right w:val="none" w:sz="0" w:space="0" w:color="auto"/>
              </w:divBdr>
              <w:divsChild>
                <w:div w:id="396125781">
                  <w:marLeft w:val="0"/>
                  <w:marRight w:val="0"/>
                  <w:marTop w:val="0"/>
                  <w:marBottom w:val="0"/>
                  <w:divBdr>
                    <w:top w:val="none" w:sz="0" w:space="0" w:color="auto"/>
                    <w:left w:val="none" w:sz="0" w:space="0" w:color="auto"/>
                    <w:bottom w:val="none" w:sz="0" w:space="0" w:color="auto"/>
                    <w:right w:val="none" w:sz="0" w:space="0" w:color="auto"/>
                  </w:divBdr>
                </w:div>
              </w:divsChild>
            </w:div>
            <w:div w:id="128717540">
              <w:marLeft w:val="0"/>
              <w:marRight w:val="0"/>
              <w:marTop w:val="0"/>
              <w:marBottom w:val="0"/>
              <w:divBdr>
                <w:top w:val="none" w:sz="0" w:space="0" w:color="auto"/>
                <w:left w:val="none" w:sz="0" w:space="0" w:color="auto"/>
                <w:bottom w:val="none" w:sz="0" w:space="0" w:color="auto"/>
                <w:right w:val="none" w:sz="0" w:space="0" w:color="auto"/>
              </w:divBdr>
              <w:divsChild>
                <w:div w:id="119109113">
                  <w:marLeft w:val="0"/>
                  <w:marRight w:val="0"/>
                  <w:marTop w:val="0"/>
                  <w:marBottom w:val="0"/>
                  <w:divBdr>
                    <w:top w:val="none" w:sz="0" w:space="0" w:color="auto"/>
                    <w:left w:val="none" w:sz="0" w:space="0" w:color="auto"/>
                    <w:bottom w:val="none" w:sz="0" w:space="0" w:color="auto"/>
                    <w:right w:val="none" w:sz="0" w:space="0" w:color="auto"/>
                  </w:divBdr>
                </w:div>
              </w:divsChild>
            </w:div>
            <w:div w:id="144470837">
              <w:marLeft w:val="0"/>
              <w:marRight w:val="0"/>
              <w:marTop w:val="0"/>
              <w:marBottom w:val="0"/>
              <w:divBdr>
                <w:top w:val="none" w:sz="0" w:space="0" w:color="auto"/>
                <w:left w:val="none" w:sz="0" w:space="0" w:color="auto"/>
                <w:bottom w:val="none" w:sz="0" w:space="0" w:color="auto"/>
                <w:right w:val="none" w:sz="0" w:space="0" w:color="auto"/>
              </w:divBdr>
              <w:divsChild>
                <w:div w:id="196241385">
                  <w:marLeft w:val="0"/>
                  <w:marRight w:val="0"/>
                  <w:marTop w:val="0"/>
                  <w:marBottom w:val="0"/>
                  <w:divBdr>
                    <w:top w:val="none" w:sz="0" w:space="0" w:color="auto"/>
                    <w:left w:val="none" w:sz="0" w:space="0" w:color="auto"/>
                    <w:bottom w:val="none" w:sz="0" w:space="0" w:color="auto"/>
                    <w:right w:val="none" w:sz="0" w:space="0" w:color="auto"/>
                  </w:divBdr>
                </w:div>
              </w:divsChild>
            </w:div>
            <w:div w:id="692805806">
              <w:marLeft w:val="0"/>
              <w:marRight w:val="0"/>
              <w:marTop w:val="0"/>
              <w:marBottom w:val="0"/>
              <w:divBdr>
                <w:top w:val="none" w:sz="0" w:space="0" w:color="auto"/>
                <w:left w:val="none" w:sz="0" w:space="0" w:color="auto"/>
                <w:bottom w:val="none" w:sz="0" w:space="0" w:color="auto"/>
                <w:right w:val="none" w:sz="0" w:space="0" w:color="auto"/>
              </w:divBdr>
              <w:divsChild>
                <w:div w:id="1959292129">
                  <w:marLeft w:val="0"/>
                  <w:marRight w:val="0"/>
                  <w:marTop w:val="0"/>
                  <w:marBottom w:val="0"/>
                  <w:divBdr>
                    <w:top w:val="none" w:sz="0" w:space="0" w:color="auto"/>
                    <w:left w:val="none" w:sz="0" w:space="0" w:color="auto"/>
                    <w:bottom w:val="none" w:sz="0" w:space="0" w:color="auto"/>
                    <w:right w:val="none" w:sz="0" w:space="0" w:color="auto"/>
                  </w:divBdr>
                </w:div>
              </w:divsChild>
            </w:div>
            <w:div w:id="721253234">
              <w:marLeft w:val="0"/>
              <w:marRight w:val="0"/>
              <w:marTop w:val="0"/>
              <w:marBottom w:val="0"/>
              <w:divBdr>
                <w:top w:val="none" w:sz="0" w:space="0" w:color="auto"/>
                <w:left w:val="none" w:sz="0" w:space="0" w:color="auto"/>
                <w:bottom w:val="none" w:sz="0" w:space="0" w:color="auto"/>
                <w:right w:val="none" w:sz="0" w:space="0" w:color="auto"/>
              </w:divBdr>
              <w:divsChild>
                <w:div w:id="1003508272">
                  <w:marLeft w:val="0"/>
                  <w:marRight w:val="0"/>
                  <w:marTop w:val="0"/>
                  <w:marBottom w:val="0"/>
                  <w:divBdr>
                    <w:top w:val="none" w:sz="0" w:space="0" w:color="auto"/>
                    <w:left w:val="none" w:sz="0" w:space="0" w:color="auto"/>
                    <w:bottom w:val="none" w:sz="0" w:space="0" w:color="auto"/>
                    <w:right w:val="none" w:sz="0" w:space="0" w:color="auto"/>
                  </w:divBdr>
                </w:div>
              </w:divsChild>
            </w:div>
            <w:div w:id="862136463">
              <w:marLeft w:val="0"/>
              <w:marRight w:val="0"/>
              <w:marTop w:val="0"/>
              <w:marBottom w:val="0"/>
              <w:divBdr>
                <w:top w:val="none" w:sz="0" w:space="0" w:color="auto"/>
                <w:left w:val="none" w:sz="0" w:space="0" w:color="auto"/>
                <w:bottom w:val="none" w:sz="0" w:space="0" w:color="auto"/>
                <w:right w:val="none" w:sz="0" w:space="0" w:color="auto"/>
              </w:divBdr>
              <w:divsChild>
                <w:div w:id="1158181957">
                  <w:marLeft w:val="0"/>
                  <w:marRight w:val="0"/>
                  <w:marTop w:val="0"/>
                  <w:marBottom w:val="0"/>
                  <w:divBdr>
                    <w:top w:val="none" w:sz="0" w:space="0" w:color="auto"/>
                    <w:left w:val="none" w:sz="0" w:space="0" w:color="auto"/>
                    <w:bottom w:val="none" w:sz="0" w:space="0" w:color="auto"/>
                    <w:right w:val="none" w:sz="0" w:space="0" w:color="auto"/>
                  </w:divBdr>
                </w:div>
              </w:divsChild>
            </w:div>
            <w:div w:id="865480154">
              <w:marLeft w:val="0"/>
              <w:marRight w:val="0"/>
              <w:marTop w:val="0"/>
              <w:marBottom w:val="0"/>
              <w:divBdr>
                <w:top w:val="none" w:sz="0" w:space="0" w:color="auto"/>
                <w:left w:val="none" w:sz="0" w:space="0" w:color="auto"/>
                <w:bottom w:val="none" w:sz="0" w:space="0" w:color="auto"/>
                <w:right w:val="none" w:sz="0" w:space="0" w:color="auto"/>
              </w:divBdr>
              <w:divsChild>
                <w:div w:id="571697618">
                  <w:marLeft w:val="0"/>
                  <w:marRight w:val="0"/>
                  <w:marTop w:val="0"/>
                  <w:marBottom w:val="0"/>
                  <w:divBdr>
                    <w:top w:val="none" w:sz="0" w:space="0" w:color="auto"/>
                    <w:left w:val="none" w:sz="0" w:space="0" w:color="auto"/>
                    <w:bottom w:val="none" w:sz="0" w:space="0" w:color="auto"/>
                    <w:right w:val="none" w:sz="0" w:space="0" w:color="auto"/>
                  </w:divBdr>
                </w:div>
              </w:divsChild>
            </w:div>
            <w:div w:id="926691028">
              <w:marLeft w:val="0"/>
              <w:marRight w:val="0"/>
              <w:marTop w:val="0"/>
              <w:marBottom w:val="0"/>
              <w:divBdr>
                <w:top w:val="none" w:sz="0" w:space="0" w:color="auto"/>
                <w:left w:val="none" w:sz="0" w:space="0" w:color="auto"/>
                <w:bottom w:val="none" w:sz="0" w:space="0" w:color="auto"/>
                <w:right w:val="none" w:sz="0" w:space="0" w:color="auto"/>
              </w:divBdr>
              <w:divsChild>
                <w:div w:id="1838495115">
                  <w:marLeft w:val="0"/>
                  <w:marRight w:val="0"/>
                  <w:marTop w:val="0"/>
                  <w:marBottom w:val="0"/>
                  <w:divBdr>
                    <w:top w:val="none" w:sz="0" w:space="0" w:color="auto"/>
                    <w:left w:val="none" w:sz="0" w:space="0" w:color="auto"/>
                    <w:bottom w:val="none" w:sz="0" w:space="0" w:color="auto"/>
                    <w:right w:val="none" w:sz="0" w:space="0" w:color="auto"/>
                  </w:divBdr>
                </w:div>
              </w:divsChild>
            </w:div>
            <w:div w:id="1001741642">
              <w:marLeft w:val="0"/>
              <w:marRight w:val="0"/>
              <w:marTop w:val="0"/>
              <w:marBottom w:val="0"/>
              <w:divBdr>
                <w:top w:val="none" w:sz="0" w:space="0" w:color="auto"/>
                <w:left w:val="none" w:sz="0" w:space="0" w:color="auto"/>
                <w:bottom w:val="none" w:sz="0" w:space="0" w:color="auto"/>
                <w:right w:val="none" w:sz="0" w:space="0" w:color="auto"/>
              </w:divBdr>
              <w:divsChild>
                <w:div w:id="367024336">
                  <w:marLeft w:val="0"/>
                  <w:marRight w:val="0"/>
                  <w:marTop w:val="0"/>
                  <w:marBottom w:val="0"/>
                  <w:divBdr>
                    <w:top w:val="none" w:sz="0" w:space="0" w:color="auto"/>
                    <w:left w:val="none" w:sz="0" w:space="0" w:color="auto"/>
                    <w:bottom w:val="none" w:sz="0" w:space="0" w:color="auto"/>
                    <w:right w:val="none" w:sz="0" w:space="0" w:color="auto"/>
                  </w:divBdr>
                </w:div>
              </w:divsChild>
            </w:div>
            <w:div w:id="1454135080">
              <w:marLeft w:val="0"/>
              <w:marRight w:val="0"/>
              <w:marTop w:val="0"/>
              <w:marBottom w:val="0"/>
              <w:divBdr>
                <w:top w:val="none" w:sz="0" w:space="0" w:color="auto"/>
                <w:left w:val="none" w:sz="0" w:space="0" w:color="auto"/>
                <w:bottom w:val="none" w:sz="0" w:space="0" w:color="auto"/>
                <w:right w:val="none" w:sz="0" w:space="0" w:color="auto"/>
              </w:divBdr>
              <w:divsChild>
                <w:div w:id="1221750877">
                  <w:marLeft w:val="0"/>
                  <w:marRight w:val="0"/>
                  <w:marTop w:val="0"/>
                  <w:marBottom w:val="0"/>
                  <w:divBdr>
                    <w:top w:val="none" w:sz="0" w:space="0" w:color="auto"/>
                    <w:left w:val="none" w:sz="0" w:space="0" w:color="auto"/>
                    <w:bottom w:val="none" w:sz="0" w:space="0" w:color="auto"/>
                    <w:right w:val="none" w:sz="0" w:space="0" w:color="auto"/>
                  </w:divBdr>
                </w:div>
              </w:divsChild>
            </w:div>
            <w:div w:id="1767071916">
              <w:marLeft w:val="0"/>
              <w:marRight w:val="0"/>
              <w:marTop w:val="0"/>
              <w:marBottom w:val="0"/>
              <w:divBdr>
                <w:top w:val="none" w:sz="0" w:space="0" w:color="auto"/>
                <w:left w:val="none" w:sz="0" w:space="0" w:color="auto"/>
                <w:bottom w:val="none" w:sz="0" w:space="0" w:color="auto"/>
                <w:right w:val="none" w:sz="0" w:space="0" w:color="auto"/>
              </w:divBdr>
              <w:divsChild>
                <w:div w:id="492183307">
                  <w:marLeft w:val="0"/>
                  <w:marRight w:val="0"/>
                  <w:marTop w:val="0"/>
                  <w:marBottom w:val="0"/>
                  <w:divBdr>
                    <w:top w:val="none" w:sz="0" w:space="0" w:color="auto"/>
                    <w:left w:val="none" w:sz="0" w:space="0" w:color="auto"/>
                    <w:bottom w:val="none" w:sz="0" w:space="0" w:color="auto"/>
                    <w:right w:val="none" w:sz="0" w:space="0" w:color="auto"/>
                  </w:divBdr>
                </w:div>
              </w:divsChild>
            </w:div>
            <w:div w:id="1971477338">
              <w:marLeft w:val="0"/>
              <w:marRight w:val="0"/>
              <w:marTop w:val="0"/>
              <w:marBottom w:val="0"/>
              <w:divBdr>
                <w:top w:val="none" w:sz="0" w:space="0" w:color="auto"/>
                <w:left w:val="none" w:sz="0" w:space="0" w:color="auto"/>
                <w:bottom w:val="none" w:sz="0" w:space="0" w:color="auto"/>
                <w:right w:val="none" w:sz="0" w:space="0" w:color="auto"/>
              </w:divBdr>
              <w:divsChild>
                <w:div w:id="3955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2474">
      <w:bodyDiv w:val="1"/>
      <w:marLeft w:val="0"/>
      <w:marRight w:val="0"/>
      <w:marTop w:val="0"/>
      <w:marBottom w:val="0"/>
      <w:divBdr>
        <w:top w:val="none" w:sz="0" w:space="0" w:color="auto"/>
        <w:left w:val="none" w:sz="0" w:space="0" w:color="auto"/>
        <w:bottom w:val="none" w:sz="0" w:space="0" w:color="auto"/>
        <w:right w:val="none" w:sz="0" w:space="0" w:color="auto"/>
      </w:divBdr>
      <w:divsChild>
        <w:div w:id="268661188">
          <w:marLeft w:val="0"/>
          <w:marRight w:val="0"/>
          <w:marTop w:val="0"/>
          <w:marBottom w:val="0"/>
          <w:divBdr>
            <w:top w:val="none" w:sz="0" w:space="0" w:color="auto"/>
            <w:left w:val="none" w:sz="0" w:space="0" w:color="auto"/>
            <w:bottom w:val="none" w:sz="0" w:space="0" w:color="auto"/>
            <w:right w:val="none" w:sz="0" w:space="0" w:color="auto"/>
          </w:divBdr>
        </w:div>
        <w:div w:id="291253794">
          <w:marLeft w:val="0"/>
          <w:marRight w:val="0"/>
          <w:marTop w:val="0"/>
          <w:marBottom w:val="0"/>
          <w:divBdr>
            <w:top w:val="none" w:sz="0" w:space="0" w:color="auto"/>
            <w:left w:val="none" w:sz="0" w:space="0" w:color="auto"/>
            <w:bottom w:val="none" w:sz="0" w:space="0" w:color="auto"/>
            <w:right w:val="none" w:sz="0" w:space="0" w:color="auto"/>
          </w:divBdr>
        </w:div>
        <w:div w:id="506752741">
          <w:marLeft w:val="0"/>
          <w:marRight w:val="0"/>
          <w:marTop w:val="0"/>
          <w:marBottom w:val="0"/>
          <w:divBdr>
            <w:top w:val="none" w:sz="0" w:space="0" w:color="auto"/>
            <w:left w:val="none" w:sz="0" w:space="0" w:color="auto"/>
            <w:bottom w:val="none" w:sz="0" w:space="0" w:color="auto"/>
            <w:right w:val="none" w:sz="0" w:space="0" w:color="auto"/>
          </w:divBdr>
        </w:div>
        <w:div w:id="608973016">
          <w:marLeft w:val="0"/>
          <w:marRight w:val="0"/>
          <w:marTop w:val="0"/>
          <w:marBottom w:val="0"/>
          <w:divBdr>
            <w:top w:val="none" w:sz="0" w:space="0" w:color="auto"/>
            <w:left w:val="none" w:sz="0" w:space="0" w:color="auto"/>
            <w:bottom w:val="none" w:sz="0" w:space="0" w:color="auto"/>
            <w:right w:val="none" w:sz="0" w:space="0" w:color="auto"/>
          </w:divBdr>
        </w:div>
        <w:div w:id="1142431041">
          <w:marLeft w:val="0"/>
          <w:marRight w:val="0"/>
          <w:marTop w:val="0"/>
          <w:marBottom w:val="0"/>
          <w:divBdr>
            <w:top w:val="none" w:sz="0" w:space="0" w:color="auto"/>
            <w:left w:val="none" w:sz="0" w:space="0" w:color="auto"/>
            <w:bottom w:val="none" w:sz="0" w:space="0" w:color="auto"/>
            <w:right w:val="none" w:sz="0" w:space="0" w:color="auto"/>
          </w:divBdr>
        </w:div>
        <w:div w:id="1224830819">
          <w:marLeft w:val="0"/>
          <w:marRight w:val="0"/>
          <w:marTop w:val="0"/>
          <w:marBottom w:val="0"/>
          <w:divBdr>
            <w:top w:val="none" w:sz="0" w:space="0" w:color="auto"/>
            <w:left w:val="none" w:sz="0" w:space="0" w:color="auto"/>
            <w:bottom w:val="none" w:sz="0" w:space="0" w:color="auto"/>
            <w:right w:val="none" w:sz="0" w:space="0" w:color="auto"/>
          </w:divBdr>
        </w:div>
        <w:div w:id="1958173104">
          <w:marLeft w:val="0"/>
          <w:marRight w:val="0"/>
          <w:marTop w:val="0"/>
          <w:marBottom w:val="0"/>
          <w:divBdr>
            <w:top w:val="none" w:sz="0" w:space="0" w:color="auto"/>
            <w:left w:val="none" w:sz="0" w:space="0" w:color="auto"/>
            <w:bottom w:val="none" w:sz="0" w:space="0" w:color="auto"/>
            <w:right w:val="none" w:sz="0" w:space="0" w:color="auto"/>
          </w:divBdr>
        </w:div>
        <w:div w:id="2018650191">
          <w:marLeft w:val="0"/>
          <w:marRight w:val="0"/>
          <w:marTop w:val="0"/>
          <w:marBottom w:val="0"/>
          <w:divBdr>
            <w:top w:val="none" w:sz="0" w:space="0" w:color="auto"/>
            <w:left w:val="none" w:sz="0" w:space="0" w:color="auto"/>
            <w:bottom w:val="none" w:sz="0" w:space="0" w:color="auto"/>
            <w:right w:val="none" w:sz="0" w:space="0" w:color="auto"/>
          </w:divBdr>
        </w:div>
        <w:div w:id="2025203677">
          <w:marLeft w:val="0"/>
          <w:marRight w:val="0"/>
          <w:marTop w:val="0"/>
          <w:marBottom w:val="0"/>
          <w:divBdr>
            <w:top w:val="none" w:sz="0" w:space="0" w:color="auto"/>
            <w:left w:val="none" w:sz="0" w:space="0" w:color="auto"/>
            <w:bottom w:val="none" w:sz="0" w:space="0" w:color="auto"/>
            <w:right w:val="none" w:sz="0" w:space="0" w:color="auto"/>
          </w:divBdr>
        </w:div>
        <w:div w:id="208937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VitalRecord xmlns="c46575fb-efdf-4bea-8c90-32e828048711">false</VitalRecord>
    <_dlc_DocId xmlns="c46575fb-efdf-4bea-8c90-32e828048711">SODR-437506902-10132</_dlc_DocId>
    <TaxCatchAll xmlns="c46575fb-efdf-4bea-8c90-32e828048711">
      <Value>19</Value>
    </TaxCatchAll>
    <lcf76f155ced4ddcb4097134ff3c332f xmlns="a60a4143-cf3d-4358-91d8-9c5fb4b7370e">
      <Terms xmlns="http://schemas.microsoft.com/office/infopath/2007/PartnerControls"/>
    </lcf76f155ced4ddcb4097134ff3c332f>
    <i0f84bba906045b4af568ee102a52dcb xmlns="c46575fb-efdf-4bea-8c90-32e828048711">
      <Terms xmlns="http://schemas.microsoft.com/office/infopath/2007/PartnerControls">
        <TermInfo xmlns="http://schemas.microsoft.com/office/infopath/2007/PartnerControls">
          <TermName xmlns="http://schemas.microsoft.com/office/infopath/2007/PartnerControls">Significant</TermName>
          <TermId xmlns="http://schemas.microsoft.com/office/infopath/2007/PartnerControls">78eb71aa-9d7f-4556-a50f-e114130be5ff</TermId>
        </TermInfo>
      </Terms>
    </i0f84bba906045b4af568ee102a52dcb>
    <_dlc_DocIdUrl xmlns="c46575fb-efdf-4bea-8c90-32e828048711">
      <Url>https://dandaragan.sharepoint.com/sites/CustomerandCommunityServices/_layouts/15/DocIdRedir.aspx?ID=SODR-437506902-10132</Url>
      <Description>SODR-437506902-10132</Description>
    </_dlc_DocIdUrl>
    <Notify xmlns="a60a4143-cf3d-4358-91d8-9c5fb4b7370e" xsi:nil="true"/>
    <Original_x0020_Author xmlns="c46575fb-efdf-4bea-8c90-32e828048711" xsi:nil="true"/>
    <CustomerID xmlns="http://schemas.microsoft.com/sharepoint/v3" xsi:nil="true"/>
    <Approval_x0020_Status xmlns="c46575fb-efdf-4bea-8c90-32e828048711" xsi:nil="true"/>
    <SendTo xmlns="a60a4143-cf3d-4358-91d8-9c5fb4b7370e" xsi:nil="true"/>
    <_dlc_DocIdPersistId xmlns="c46575fb-efdf-4bea-8c90-32e828048711" xsi:nil="true"/>
    <DocID xmlns="a60a4143-cf3d-4358-91d8-9c5fb4b7370e" xsi:nil="true"/>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4C5A3D26D9B3D4781DDFBB6558F50D2" ma:contentTypeVersion="32" ma:contentTypeDescription="Create a new document." ma:contentTypeScope="" ma:versionID="f99f01a25d02e749270bd4944ab37a04">
  <xsd:schema xmlns:xsd="http://www.w3.org/2001/XMLSchema" xmlns:xs="http://www.w3.org/2001/XMLSchema" xmlns:p="http://schemas.microsoft.com/office/2006/metadata/properties" xmlns:ns1="http://schemas.microsoft.com/sharepoint/v3" xmlns:ns2="c46575fb-efdf-4bea-8c90-32e828048711" xmlns:ns3="a60a4143-cf3d-4358-91d8-9c5fb4b7370e" targetNamespace="http://schemas.microsoft.com/office/2006/metadata/properties" ma:root="true" ma:fieldsID="3f3c79357eac35abfbd67b8fc2c7ad8d" ns1:_="" ns2:_="" ns3:_="">
    <xsd:import namespace="http://schemas.microsoft.com/sharepoint/v3"/>
    <xsd:import namespace="c46575fb-efdf-4bea-8c90-32e828048711"/>
    <xsd:import namespace="a60a4143-cf3d-4358-91d8-9c5fb4b7370e"/>
    <xsd:element name="properties">
      <xsd:complexType>
        <xsd:sequence>
          <xsd:element name="documentManagement">
            <xsd:complexType>
              <xsd:all>
                <xsd:element ref="ns2:_dlc_DocIdUrl" minOccurs="0"/>
                <xsd:element ref="ns2:_dlc_DocId" minOccurs="0"/>
                <xsd:element ref="ns2:_dlc_DocIdPersistId" minOccurs="0"/>
                <xsd:element ref="ns2:i0f84bba906045b4af568ee102a52dcb" minOccurs="0"/>
                <xsd:element ref="ns2:TaxCatchAll" minOccurs="0"/>
                <xsd:element ref="ns2:RecordsRelated" minOccurs="0"/>
                <xsd:element ref="ns1:CustomerID" minOccurs="0"/>
                <xsd:element ref="ns3:Notify" minOccurs="0"/>
                <xsd:element ref="ns2:Original_x0020_Author"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lcf76f155ced4ddcb4097134ff3c332f" minOccurs="0"/>
                <xsd:element ref="ns3:SendTo" minOccurs="0"/>
                <xsd:element ref="ns2:Approval_x0020_Status" minOccurs="0"/>
                <xsd:element ref="ns2:VitalRecord" minOccurs="0"/>
                <xsd:element ref="ns3: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ustomerID" ma:index="15" nillable="true" ma:displayName="Custom ID Number" ma:description="" ma:hidden="true" ma:internalName="Customer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575fb-efdf-4bea-8c90-32e828048711" elementFormDefault="qualified">
    <xsd:import namespace="http://schemas.microsoft.com/office/2006/documentManagement/types"/>
    <xsd:import namespace="http://schemas.microsoft.com/office/infopath/2007/PartnerControls"/>
    <xsd:element name="_dlc_DocIdUrl" ma:index="3"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readOnly="false" ma:default="1;#Other|1ff14a61-c011-48fd-ab34-7e790034a6cd" ma:fieldId="{20f84bba-9060-45b4-af56-8ee102a52dcb}" ma:sspId="d0f43122-902b-416e-a973-8b56b431eaa6" ma:termSetId="08bae1e8-bd5b-4b77-af81-fca6d11b3f00" ma:anchorId="00ec4390-dd55-478e-9224-2d058b7bc13a" ma:open="false" ma:isKeyword="false">
      <xsd:complexType>
        <xsd:sequence>
          <xsd:element ref="pc:Terms" minOccurs="0" maxOccurs="1"/>
        </xsd:sequence>
      </xsd:complexType>
    </xsd:element>
    <xsd:element name="TaxCatchAll" ma:index="13" nillable="true" ma:displayName="Taxonomy Catch All Column" ma:hidden="true" ma:list="{5590d69a-8995-4843-92cd-e20bea53491b}" ma:internalName="TaxCatchAll" ma:readOnly="false" ma:showField="CatchAllData" ma:web="c46575fb-efdf-4bea-8c90-32e828048711">
      <xsd:complexType>
        <xsd:complexContent>
          <xsd:extension base="dms:MultiChoiceLookup">
            <xsd:sequence>
              <xsd:element name="Value" type="dms:Lookup" maxOccurs="unbounded" minOccurs="0" nillable="true"/>
            </xsd:sequence>
          </xsd:extension>
        </xsd:complexContent>
      </xsd:complexType>
    </xsd:element>
    <xsd:element name="RecordsRelated" ma:index="14" nillable="true" ma:displayName="Related Records" ma:hidden="true" ma:internalName="RecordsRelated" ma:readOnly="true">
      <xsd:simpleType>
        <xsd:restriction base="dms:Note"/>
      </xsd:simpleType>
    </xsd:element>
    <xsd:element name="Original_x0020_Author" ma:index="18" nillable="true" ma:displayName="Original Author" ma:description="Original Author exported from InfoXpert" ma:hidden="true" ma:internalName="Original_x0020_Author" ma:readOnly="false">
      <xsd:simpleType>
        <xsd:restriction base="dms:Text">
          <xsd:maxLength value="255"/>
        </xsd:restriction>
      </xsd:simple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element name="Approval_x0020_Status" ma:index="33" nillable="true" ma:displayName="Approval Status" ma:format="Dropdown" ma:hidden="true" ma:internalName="Approval_x0020_Status" ma:readOnly="false">
      <xsd:simpleType>
        <xsd:restriction base="dms:Choice">
          <xsd:enumeration value="Pending"/>
          <xsd:enumeration value="Approved/Reviewed"/>
          <xsd:enumeration value="Failed"/>
        </xsd:restriction>
      </xsd:simpleType>
    </xsd:element>
    <xsd:element name="VitalRecord" ma:index="34" nillable="true" ma:displayName="Vital Record" ma:default="0" ma:hidden="true" ma:internalName="VitalRecor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0a4143-cf3d-4358-91d8-9c5fb4b7370e" elementFormDefault="qualified">
    <xsd:import namespace="http://schemas.microsoft.com/office/2006/documentManagement/types"/>
    <xsd:import namespace="http://schemas.microsoft.com/office/infopath/2007/PartnerControls"/>
    <xsd:element name="Notify" ma:index="17" nillable="true" ma:displayName="Notify" ma:description="FYI Workflow kickoff " ma:format="Dropdown" ma:hidden="true" ma:internalName="Notify"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9" nillable="true" ma:displayName="Location" ma:hidden="true"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0f43122-902b-416e-a973-8b56b431eaa6" ma:termSetId="09814cd3-568e-fe90-9814-8d621ff8fb84" ma:anchorId="fba54fb3-c3e1-fe81-a776-ca4b69148c4d" ma:open="true" ma:isKeyword="false">
      <xsd:complexType>
        <xsd:sequence>
          <xsd:element ref="pc:Terms" minOccurs="0" maxOccurs="1"/>
        </xsd:sequence>
      </xsd:complexType>
    </xsd:element>
    <xsd:element name="SendTo" ma:index="32" nillable="true" ma:displayName="Send To" ma:format="Dropdown" ma:hidden="true" ma:internalName="SendTo" ma:readOnly="false">
      <xsd:simpleType>
        <xsd:restriction base="dms:Text">
          <xsd:maxLength value="255"/>
        </xsd:restriction>
      </xsd:simpleType>
    </xsd:element>
    <xsd:element name="DocID" ma:index="36" nillable="true" ma:displayName="Doc ID" ma:format="Dropdown" ma:internalName="Doc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9B87B-187F-49C5-B192-0090970A1E33}">
  <ds:schemaRefs>
    <ds:schemaRef ds:uri="http://schemas.openxmlformats.org/officeDocument/2006/bibliography"/>
  </ds:schemaRefs>
</ds:datastoreItem>
</file>

<file path=customXml/itemProps2.xml><?xml version="1.0" encoding="utf-8"?>
<ds:datastoreItem xmlns:ds="http://schemas.openxmlformats.org/officeDocument/2006/customXml" ds:itemID="{E06BE31C-71E2-429B-83A4-CEE342F40A8C}">
  <ds:schemaRefs>
    <ds:schemaRef ds:uri="http://schemas.microsoft.com/sharepoint/v3/contenttype/forms"/>
  </ds:schemaRefs>
</ds:datastoreItem>
</file>

<file path=customXml/itemProps3.xml><?xml version="1.0" encoding="utf-8"?>
<ds:datastoreItem xmlns:ds="http://schemas.openxmlformats.org/officeDocument/2006/customXml" ds:itemID="{16B2D83D-CB56-4F46-967E-4E6857D7950E}">
  <ds:schemaRefs>
    <ds:schemaRef ds:uri="http://schemas.microsoft.com/sharepoint/events"/>
  </ds:schemaRefs>
</ds:datastoreItem>
</file>

<file path=customXml/itemProps4.xml><?xml version="1.0" encoding="utf-8"?>
<ds:datastoreItem xmlns:ds="http://schemas.openxmlformats.org/officeDocument/2006/customXml" ds:itemID="{AB4FBFC9-4852-4D86-8AEE-3CEEC0776FFB}">
  <ds:schemaRefs>
    <ds:schemaRef ds:uri="http://schemas.microsoft.com/office/2006/metadata/properties"/>
    <ds:schemaRef ds:uri="http://schemas.microsoft.com/office/infopath/2007/PartnerControls"/>
    <ds:schemaRef ds:uri="c46575fb-efdf-4bea-8c90-32e828048711"/>
    <ds:schemaRef ds:uri="a60a4143-cf3d-4358-91d8-9c5fb4b7370e"/>
    <ds:schemaRef ds:uri="http://schemas.microsoft.com/sharepoint/v3"/>
  </ds:schemaRefs>
</ds:datastoreItem>
</file>

<file path=customXml/itemProps5.xml><?xml version="1.0" encoding="utf-8"?>
<ds:datastoreItem xmlns:ds="http://schemas.openxmlformats.org/officeDocument/2006/customXml" ds:itemID="{31B666D1-91B8-4C4E-9B05-6E5C952C3F5E}">
  <ds:schemaRefs>
    <ds:schemaRef ds:uri="http://schemas.microsoft.com/office/2006/metadata/longProperties"/>
  </ds:schemaRefs>
</ds:datastoreItem>
</file>

<file path=customXml/itemProps6.xml><?xml version="1.0" encoding="utf-8"?>
<ds:datastoreItem xmlns:ds="http://schemas.openxmlformats.org/officeDocument/2006/customXml" ds:itemID="{AEC78DD1-F3AB-4ACF-AE56-F14E6865D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6575fb-efdf-4bea-8c90-32e828048711"/>
    <ds:schemaRef ds:uri="a60a4143-cf3d-4358-91d8-9c5fb4b73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1312</Words>
  <Characters>7686</Characters>
  <Application>Microsoft Office Word</Application>
  <DocSecurity>0</DocSecurity>
  <Lines>64</Lines>
  <Paragraphs>17</Paragraphs>
  <ScaleCrop>false</ScaleCrop>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Perkins</dc:creator>
  <cp:keywords/>
  <cp:lastModifiedBy>Rhiarn Sutton</cp:lastModifiedBy>
  <cp:revision>177</cp:revision>
  <cp:lastPrinted>2018-01-16T02:07:00Z</cp:lastPrinted>
  <dcterms:created xsi:type="dcterms:W3CDTF">2023-03-08T15:16:00Z</dcterms:created>
  <dcterms:modified xsi:type="dcterms:W3CDTF">2023-04-03T00:57:00Z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CatchAll">
    <vt:lpwstr>19;#Significant|78eb71aa-9d7f-4556-a50f-e114130be5ff</vt:lpwstr>
  </property>
  <property fmtid="{D5CDD505-2E9C-101B-9397-08002B2CF9AE}" pid="4" name="i0f84bba906045b4af568ee102a52dcb">
    <vt:lpwstr>Significant|78eb71aa-9d7f-4556-a50f-e114130be5ff</vt:lpwstr>
  </property>
  <property fmtid="{D5CDD505-2E9C-101B-9397-08002B2CF9AE}" pid="5" name="_dlc_DocId">
    <vt:lpwstr>SODR-437506902-10131</vt:lpwstr>
  </property>
  <property fmtid="{D5CDD505-2E9C-101B-9397-08002B2CF9AE}" pid="6" name="_dlc_DocIdItemGuid">
    <vt:lpwstr>8f7ffb7e-58f8-4c02-b2dd-a4632c7ec000</vt:lpwstr>
  </property>
  <property fmtid="{D5CDD505-2E9C-101B-9397-08002B2CF9AE}" pid="7" name="_dlc_DocIdUrl">
    <vt:lpwstr>https://dandaragan.sharepoint.com/sites/CustomerandCommunityServices/_layouts/15/DocIdRedir.aspx?ID=SODR-437506902-10131, SODR-437506902-10131</vt:lpwstr>
  </property>
  <property fmtid="{D5CDD505-2E9C-101B-9397-08002B2CF9AE}" pid="8" name="RevIMBCS">
    <vt:lpwstr>19;#Significant|78eb71aa-9d7f-4556-a50f-e114130be5ff</vt:lpwstr>
  </property>
  <property fmtid="{D5CDD505-2E9C-101B-9397-08002B2CF9AE}" pid="9" name="MediaServiceImageTags">
    <vt:lpwstr/>
  </property>
  <property fmtid="{D5CDD505-2E9C-101B-9397-08002B2CF9AE}" pid="10" name="lcf76f155ced4ddcb4097134ff3c332f">
    <vt:lpwstr/>
  </property>
  <property fmtid="{D5CDD505-2E9C-101B-9397-08002B2CF9AE}" pid="11" name="ContentTypeId">
    <vt:lpwstr>0x010100A4C5A3D26D9B3D4781DDFBB6558F50D2</vt:lpwstr>
  </property>
</Properties>
</file>